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81D" w:rsidRPr="00C03A01" w:rsidRDefault="003F281D" w:rsidP="0084138E">
      <w:pPr>
        <w:tabs>
          <w:tab w:val="left" w:pos="851"/>
          <w:tab w:val="left" w:pos="993"/>
          <w:tab w:val="left" w:pos="1276"/>
          <w:tab w:val="left" w:pos="1985"/>
        </w:tabs>
        <w:ind w:firstLine="567"/>
        <w:jc w:val="center"/>
        <w:rPr>
          <w:b/>
          <w:sz w:val="28"/>
          <w:szCs w:val="28"/>
        </w:rPr>
      </w:pPr>
      <w:r>
        <w:rPr>
          <w:noProof/>
        </w:rPr>
        <w:drawing>
          <wp:inline distT="0" distB="0" distL="0" distR="0">
            <wp:extent cx="742950" cy="828675"/>
            <wp:effectExtent l="19050" t="0" r="0" b="0"/>
            <wp:docPr id="2"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8"/>
                    <a:srcRect/>
                    <a:stretch>
                      <a:fillRect/>
                    </a:stretch>
                  </pic:blipFill>
                  <pic:spPr bwMode="auto">
                    <a:xfrm>
                      <a:off x="0" y="0"/>
                      <a:ext cx="742950" cy="828675"/>
                    </a:xfrm>
                    <a:prstGeom prst="rect">
                      <a:avLst/>
                    </a:prstGeom>
                    <a:noFill/>
                    <a:ln w="9525">
                      <a:noFill/>
                      <a:miter lim="800000"/>
                      <a:headEnd/>
                      <a:tailEnd/>
                    </a:ln>
                  </pic:spPr>
                </pic:pic>
              </a:graphicData>
            </a:graphic>
          </wp:inline>
        </w:drawing>
      </w:r>
    </w:p>
    <w:p w:rsidR="003F281D" w:rsidRPr="00C03A01" w:rsidRDefault="003F281D" w:rsidP="0084138E">
      <w:pPr>
        <w:tabs>
          <w:tab w:val="left" w:pos="851"/>
          <w:tab w:val="left" w:pos="993"/>
          <w:tab w:val="left" w:pos="1276"/>
          <w:tab w:val="left" w:pos="1985"/>
        </w:tabs>
        <w:ind w:firstLine="567"/>
        <w:jc w:val="center"/>
        <w:rPr>
          <w:b/>
          <w:sz w:val="28"/>
          <w:szCs w:val="28"/>
        </w:rPr>
      </w:pPr>
      <w:r w:rsidRPr="00C03A01">
        <w:rPr>
          <w:b/>
          <w:sz w:val="28"/>
          <w:szCs w:val="28"/>
        </w:rPr>
        <w:t>АДМИНИСТРАЦИЯ</w:t>
      </w:r>
    </w:p>
    <w:p w:rsidR="003F281D" w:rsidRPr="00C03A01" w:rsidRDefault="003F281D" w:rsidP="0084138E">
      <w:pPr>
        <w:tabs>
          <w:tab w:val="left" w:pos="851"/>
          <w:tab w:val="left" w:pos="993"/>
          <w:tab w:val="left" w:pos="1276"/>
          <w:tab w:val="left" w:pos="1985"/>
        </w:tabs>
        <w:ind w:firstLine="567"/>
        <w:jc w:val="center"/>
        <w:rPr>
          <w:b/>
          <w:bCs/>
          <w:sz w:val="28"/>
          <w:szCs w:val="28"/>
        </w:rPr>
      </w:pPr>
      <w:r w:rsidRPr="00C03A01">
        <w:rPr>
          <w:b/>
          <w:bCs/>
          <w:sz w:val="28"/>
          <w:szCs w:val="28"/>
        </w:rPr>
        <w:t>ПИМЕНО-ЧЕРНЯНСКОГО СЕЛЬСКОГО ПОСЕЛЕНИЯ</w:t>
      </w:r>
    </w:p>
    <w:p w:rsidR="003F281D" w:rsidRPr="00C03A01" w:rsidRDefault="003F281D" w:rsidP="0084138E">
      <w:pPr>
        <w:tabs>
          <w:tab w:val="left" w:pos="851"/>
          <w:tab w:val="left" w:pos="993"/>
          <w:tab w:val="left" w:pos="1276"/>
          <w:tab w:val="left" w:pos="1985"/>
        </w:tabs>
        <w:ind w:firstLine="567"/>
        <w:jc w:val="center"/>
        <w:rPr>
          <w:b/>
          <w:bCs/>
          <w:sz w:val="28"/>
          <w:szCs w:val="28"/>
        </w:rPr>
      </w:pPr>
      <w:r w:rsidRPr="00C03A01">
        <w:rPr>
          <w:b/>
          <w:bCs/>
          <w:sz w:val="28"/>
          <w:szCs w:val="28"/>
        </w:rPr>
        <w:t>КОТЕЛЬНИКОВСКОГО МУНИЦИПАЛЬНОГО РАЙОНА</w:t>
      </w:r>
    </w:p>
    <w:p w:rsidR="003F281D" w:rsidRPr="00C03A01" w:rsidRDefault="003F281D" w:rsidP="0084138E">
      <w:pPr>
        <w:tabs>
          <w:tab w:val="left" w:pos="851"/>
          <w:tab w:val="left" w:pos="993"/>
          <w:tab w:val="left" w:pos="1276"/>
          <w:tab w:val="left" w:pos="1985"/>
        </w:tabs>
        <w:ind w:firstLine="567"/>
        <w:jc w:val="center"/>
        <w:rPr>
          <w:b/>
          <w:bCs/>
          <w:sz w:val="28"/>
          <w:szCs w:val="28"/>
        </w:rPr>
      </w:pPr>
      <w:r w:rsidRPr="00C03A01">
        <w:rPr>
          <w:b/>
          <w:bCs/>
          <w:sz w:val="28"/>
          <w:szCs w:val="28"/>
        </w:rPr>
        <w:t>ВОЛГОГРАДСКОЙ ОБЛАСТИ</w:t>
      </w:r>
    </w:p>
    <w:p w:rsidR="003F281D" w:rsidRPr="005E4740" w:rsidRDefault="003F281D" w:rsidP="0084138E">
      <w:pPr>
        <w:tabs>
          <w:tab w:val="left" w:pos="851"/>
          <w:tab w:val="left" w:pos="993"/>
          <w:tab w:val="left" w:pos="1276"/>
          <w:tab w:val="left" w:pos="1985"/>
        </w:tabs>
        <w:ind w:firstLine="567"/>
        <w:jc w:val="center"/>
        <w:rPr>
          <w:rFonts w:ascii="Arial" w:hAnsi="Arial" w:cs="Arial"/>
          <w:b/>
          <w:u w:val="double"/>
        </w:rPr>
      </w:pPr>
      <w:r w:rsidRPr="005E4740">
        <w:rPr>
          <w:rFonts w:ascii="Arial" w:hAnsi="Arial" w:cs="Arial"/>
          <w:b/>
          <w:u w:val="double"/>
        </w:rPr>
        <w:tab/>
      </w:r>
      <w:r w:rsidRPr="005E4740">
        <w:rPr>
          <w:rFonts w:ascii="Arial" w:hAnsi="Arial" w:cs="Arial"/>
          <w:b/>
          <w:u w:val="double"/>
        </w:rPr>
        <w:tab/>
      </w:r>
      <w:r w:rsidRPr="005E4740">
        <w:rPr>
          <w:rFonts w:ascii="Arial" w:hAnsi="Arial" w:cs="Arial"/>
          <w:b/>
          <w:u w:val="double"/>
        </w:rPr>
        <w:tab/>
      </w:r>
      <w:r w:rsidRPr="005E4740">
        <w:rPr>
          <w:rFonts w:ascii="Arial" w:hAnsi="Arial" w:cs="Arial"/>
          <w:b/>
          <w:u w:val="double"/>
        </w:rPr>
        <w:tab/>
      </w:r>
      <w:r w:rsidRPr="005E4740">
        <w:rPr>
          <w:rFonts w:ascii="Arial" w:hAnsi="Arial" w:cs="Arial"/>
          <w:b/>
          <w:u w:val="double"/>
        </w:rPr>
        <w:tab/>
      </w:r>
      <w:r w:rsidRPr="005E4740">
        <w:rPr>
          <w:rFonts w:ascii="Arial" w:hAnsi="Arial" w:cs="Arial"/>
          <w:b/>
          <w:u w:val="double"/>
        </w:rPr>
        <w:tab/>
      </w:r>
      <w:r w:rsidRPr="005E4740">
        <w:rPr>
          <w:rFonts w:ascii="Arial" w:hAnsi="Arial" w:cs="Arial"/>
          <w:b/>
          <w:u w:val="double"/>
        </w:rPr>
        <w:tab/>
      </w:r>
      <w:r w:rsidRPr="005E4740">
        <w:rPr>
          <w:rFonts w:ascii="Arial" w:hAnsi="Arial" w:cs="Arial"/>
          <w:b/>
          <w:u w:val="double"/>
        </w:rPr>
        <w:tab/>
      </w:r>
      <w:r w:rsidRPr="005E4740">
        <w:rPr>
          <w:rFonts w:ascii="Arial" w:hAnsi="Arial" w:cs="Arial"/>
          <w:b/>
          <w:u w:val="double"/>
        </w:rPr>
        <w:tab/>
      </w:r>
      <w:r w:rsidRPr="005E4740">
        <w:rPr>
          <w:rFonts w:ascii="Arial" w:hAnsi="Arial" w:cs="Arial"/>
          <w:b/>
          <w:u w:val="double"/>
        </w:rPr>
        <w:tab/>
      </w:r>
      <w:r w:rsidRPr="005E4740">
        <w:rPr>
          <w:rFonts w:ascii="Arial" w:hAnsi="Arial" w:cs="Arial"/>
          <w:b/>
          <w:u w:val="double"/>
        </w:rPr>
        <w:tab/>
      </w:r>
      <w:r w:rsidRPr="005E4740">
        <w:rPr>
          <w:rFonts w:ascii="Arial" w:hAnsi="Arial" w:cs="Arial"/>
          <w:b/>
          <w:u w:val="double"/>
        </w:rPr>
        <w:tab/>
        <w:t xml:space="preserve"> </w:t>
      </w:r>
    </w:p>
    <w:p w:rsidR="003F281D" w:rsidRPr="005E4740" w:rsidRDefault="003F281D" w:rsidP="0084138E">
      <w:pPr>
        <w:tabs>
          <w:tab w:val="left" w:pos="851"/>
          <w:tab w:val="left" w:pos="993"/>
          <w:tab w:val="left" w:pos="1276"/>
          <w:tab w:val="left" w:pos="1985"/>
        </w:tabs>
        <w:ind w:firstLine="567"/>
        <w:jc w:val="center"/>
        <w:rPr>
          <w:rFonts w:ascii="Arial" w:hAnsi="Arial" w:cs="Arial"/>
          <w:b/>
        </w:rPr>
      </w:pPr>
    </w:p>
    <w:p w:rsidR="003F281D" w:rsidRDefault="003F281D" w:rsidP="0084138E">
      <w:pPr>
        <w:tabs>
          <w:tab w:val="left" w:pos="851"/>
          <w:tab w:val="left" w:pos="993"/>
          <w:tab w:val="left" w:pos="1276"/>
          <w:tab w:val="left" w:pos="1985"/>
        </w:tabs>
        <w:ind w:firstLine="567"/>
        <w:jc w:val="center"/>
        <w:rPr>
          <w:b/>
          <w:sz w:val="28"/>
        </w:rPr>
      </w:pPr>
      <w:r w:rsidRPr="00AE6ECC">
        <w:rPr>
          <w:b/>
          <w:sz w:val="28"/>
        </w:rPr>
        <w:t>ПОСТАНОВЛЕНИЕ</w:t>
      </w:r>
    </w:p>
    <w:p w:rsidR="003F281D" w:rsidRPr="00504A80" w:rsidRDefault="00F031AD" w:rsidP="0084138E">
      <w:pPr>
        <w:tabs>
          <w:tab w:val="left" w:pos="851"/>
          <w:tab w:val="left" w:pos="993"/>
          <w:tab w:val="left" w:pos="1276"/>
          <w:tab w:val="left" w:pos="1985"/>
        </w:tabs>
        <w:ind w:firstLine="567"/>
        <w:jc w:val="center"/>
        <w:rPr>
          <w:sz w:val="28"/>
        </w:rPr>
      </w:pPr>
      <w:r>
        <w:rPr>
          <w:sz w:val="28"/>
        </w:rPr>
        <w:t>от «</w:t>
      </w:r>
      <w:r w:rsidR="00896CA2">
        <w:rPr>
          <w:sz w:val="28"/>
        </w:rPr>
        <w:t>1</w:t>
      </w:r>
      <w:r>
        <w:rPr>
          <w:sz w:val="28"/>
        </w:rPr>
        <w:t>4</w:t>
      </w:r>
      <w:r w:rsidR="003F281D" w:rsidRPr="00504A80">
        <w:rPr>
          <w:sz w:val="28"/>
        </w:rPr>
        <w:t>»</w:t>
      </w:r>
      <w:r w:rsidR="003F281D">
        <w:rPr>
          <w:sz w:val="28"/>
        </w:rPr>
        <w:t xml:space="preserve"> </w:t>
      </w:r>
      <w:r>
        <w:rPr>
          <w:sz w:val="28"/>
        </w:rPr>
        <w:t>февраля</w:t>
      </w:r>
      <w:r w:rsidR="003F281D">
        <w:rPr>
          <w:sz w:val="28"/>
        </w:rPr>
        <w:t xml:space="preserve"> </w:t>
      </w:r>
      <w:r>
        <w:rPr>
          <w:sz w:val="28"/>
        </w:rPr>
        <w:t>2022</w:t>
      </w:r>
      <w:r w:rsidR="003F281D" w:rsidRPr="00504A80">
        <w:rPr>
          <w:sz w:val="28"/>
        </w:rPr>
        <w:t xml:space="preserve"> года  № </w:t>
      </w:r>
      <w:r>
        <w:rPr>
          <w:sz w:val="28"/>
        </w:rPr>
        <w:t>6/4</w:t>
      </w:r>
    </w:p>
    <w:p w:rsidR="003F281D" w:rsidRDefault="003F281D" w:rsidP="0084138E">
      <w:pPr>
        <w:tabs>
          <w:tab w:val="left" w:pos="851"/>
          <w:tab w:val="left" w:pos="993"/>
          <w:tab w:val="left" w:pos="1276"/>
          <w:tab w:val="left" w:pos="1985"/>
        </w:tabs>
        <w:ind w:firstLine="567"/>
        <w:jc w:val="center"/>
        <w:rPr>
          <w:bCs/>
          <w:sz w:val="28"/>
          <w:szCs w:val="28"/>
        </w:rPr>
      </w:pPr>
    </w:p>
    <w:p w:rsidR="003F281D" w:rsidRPr="00D30F60" w:rsidRDefault="005A71F3" w:rsidP="0084138E">
      <w:pPr>
        <w:tabs>
          <w:tab w:val="left" w:pos="851"/>
          <w:tab w:val="left" w:pos="993"/>
          <w:tab w:val="left" w:pos="1276"/>
          <w:tab w:val="left" w:pos="1985"/>
        </w:tabs>
        <w:ind w:firstLine="567"/>
        <w:jc w:val="center"/>
        <w:rPr>
          <w:bCs/>
          <w:sz w:val="26"/>
          <w:szCs w:val="26"/>
        </w:rPr>
      </w:pPr>
      <w:r w:rsidRPr="000C24FC">
        <w:rPr>
          <w:color w:val="000000"/>
          <w:sz w:val="27"/>
          <w:szCs w:val="27"/>
          <w:lang w:bidi="ru-RU"/>
        </w:rPr>
        <w:t xml:space="preserve">О внесении изменений и дополнений в постановление администрации </w:t>
      </w:r>
      <w:r>
        <w:rPr>
          <w:color w:val="000000"/>
          <w:sz w:val="27"/>
          <w:szCs w:val="27"/>
          <w:lang w:bidi="ru-RU"/>
        </w:rPr>
        <w:t xml:space="preserve">Пимено-Чернянского сельского поселения </w:t>
      </w:r>
      <w:r w:rsidRPr="000C24FC">
        <w:rPr>
          <w:color w:val="000000"/>
          <w:sz w:val="27"/>
          <w:szCs w:val="27"/>
          <w:lang w:bidi="ru-RU"/>
        </w:rPr>
        <w:t xml:space="preserve">Котельниковского муниципального района Волгоградской области от </w:t>
      </w:r>
      <w:r w:rsidR="00F031AD">
        <w:rPr>
          <w:color w:val="000000"/>
          <w:sz w:val="27"/>
          <w:szCs w:val="27"/>
          <w:lang w:bidi="ru-RU"/>
        </w:rPr>
        <w:t>21.12.2020</w:t>
      </w:r>
      <w:r>
        <w:rPr>
          <w:color w:val="000000"/>
          <w:sz w:val="27"/>
          <w:szCs w:val="27"/>
          <w:lang w:bidi="ru-RU"/>
        </w:rPr>
        <w:t xml:space="preserve"> № 44</w:t>
      </w:r>
      <w:r w:rsidRPr="00D30F60">
        <w:rPr>
          <w:bCs/>
          <w:sz w:val="26"/>
          <w:szCs w:val="26"/>
        </w:rPr>
        <w:t xml:space="preserve"> </w:t>
      </w:r>
      <w:r w:rsidR="003F281D" w:rsidRPr="00D30F60">
        <w:rPr>
          <w:bCs/>
          <w:sz w:val="26"/>
          <w:szCs w:val="26"/>
        </w:rPr>
        <w:t>«</w:t>
      </w:r>
      <w:r w:rsidR="00556E10" w:rsidRPr="00556E10">
        <w:rPr>
          <w:bCs/>
          <w:sz w:val="26"/>
          <w:szCs w:val="26"/>
        </w:rPr>
        <w:t>Предоставление водных объектов или их частей, находящихся в собственности администрации Пимено-Чернянского сельского поселения Котельниковского муниципального района Волгоградской области, в пользование на основании договоров водопользования</w:t>
      </w:r>
      <w:r w:rsidR="003F281D" w:rsidRPr="00D30F60">
        <w:rPr>
          <w:bCs/>
          <w:sz w:val="26"/>
          <w:szCs w:val="26"/>
        </w:rPr>
        <w:t>»</w:t>
      </w:r>
    </w:p>
    <w:p w:rsidR="003F281D" w:rsidRPr="00D30F60" w:rsidRDefault="003F281D" w:rsidP="0084138E">
      <w:pPr>
        <w:tabs>
          <w:tab w:val="left" w:pos="851"/>
          <w:tab w:val="left" w:pos="993"/>
          <w:tab w:val="left" w:pos="1276"/>
          <w:tab w:val="left" w:pos="1985"/>
        </w:tabs>
        <w:ind w:firstLine="567"/>
        <w:jc w:val="center"/>
        <w:rPr>
          <w:bCs/>
          <w:sz w:val="26"/>
          <w:szCs w:val="26"/>
        </w:rPr>
      </w:pPr>
    </w:p>
    <w:p w:rsidR="005A71F3" w:rsidRPr="000579BE" w:rsidRDefault="00F031AD" w:rsidP="005A71F3">
      <w:pPr>
        <w:shd w:val="clear" w:color="auto" w:fill="FFFFFF"/>
        <w:rPr>
          <w:rFonts w:ascii="Arial" w:hAnsi="Arial" w:cs="Arial"/>
          <w:color w:val="000000"/>
          <w:sz w:val="24"/>
          <w:szCs w:val="24"/>
        </w:rPr>
      </w:pPr>
      <w:r>
        <w:rPr>
          <w:rFonts w:ascii="Arial" w:hAnsi="Arial" w:cs="Arial"/>
          <w:color w:val="000000"/>
          <w:sz w:val="24"/>
          <w:szCs w:val="24"/>
        </w:rPr>
        <w:t xml:space="preserve">  </w:t>
      </w:r>
      <w:r w:rsidRPr="000579BE">
        <w:rPr>
          <w:rFonts w:ascii="Arial" w:hAnsi="Arial" w:cs="Arial"/>
          <w:color w:val="000000"/>
          <w:sz w:val="24"/>
          <w:szCs w:val="24"/>
        </w:rPr>
        <w:t xml:space="preserve">     </w:t>
      </w:r>
      <w:r w:rsidR="005A71F3" w:rsidRPr="000579BE">
        <w:rPr>
          <w:rFonts w:ascii="Arial" w:hAnsi="Arial" w:cs="Arial"/>
          <w:color w:val="000000"/>
          <w:sz w:val="24"/>
          <w:szCs w:val="24"/>
        </w:rPr>
        <w:t>В соответствии с постановлением Администрации Волгоградской области от 11.12.2021 г. № 678-п «О признании утратившим силу постановления Администрации Волгоградской области от 09 ноября 2015 г. № 664-п «О государственной информационной системе «Портал государственных и муниципальных услуг (функций) Волгоградской области» администрация Котельниковского муниципального района Волгоградской области постановляет: 1. Внести в административный регламент предоставления администрацией Котельниковского муниципального района Волгоградской области муниципальной услуги  «</w:t>
      </w:r>
      <w:r w:rsidR="005A71F3" w:rsidRPr="000579BE">
        <w:rPr>
          <w:color w:val="000000"/>
          <w:sz w:val="24"/>
          <w:szCs w:val="24"/>
        </w:rPr>
        <w:t>Предоставление водных объектов или их частей, находящихся в собственности Котельниковского сельского поселения Котельниковского муниципального района Волгоградской области, в пользование на основании договоров водопользования», утвержденный постановлением администрации Котельниковского сельского поселения Котельниковского муниципального района Волгоградской области от 10.12.2020 г. № 61, следующие изменения:</w:t>
      </w:r>
      <w:r w:rsidR="005A71F3" w:rsidRPr="000579BE">
        <w:rPr>
          <w:rFonts w:ascii="Arial" w:hAnsi="Arial" w:cs="Arial"/>
          <w:color w:val="000000"/>
          <w:sz w:val="24"/>
          <w:szCs w:val="24"/>
        </w:rPr>
        <w:br/>
        <w:t>       в абзаце 4 пункта 1.3.4. слова «, в государственной информационной системе «Портал государственных и муниципальных услуг (функций) Волгоградской области» (</w:t>
      </w:r>
      <w:hyperlink r:id="rId9" w:tgtFrame="_blank" w:history="1">
        <w:r w:rsidR="005A71F3" w:rsidRPr="000579BE">
          <w:rPr>
            <w:rFonts w:ascii="Arial" w:hAnsi="Arial" w:cs="Arial"/>
            <w:color w:val="0000FF"/>
            <w:sz w:val="24"/>
            <w:szCs w:val="24"/>
            <w:u w:val="single"/>
          </w:rPr>
          <w:t>http://uslugi.volganet.ru</w:t>
        </w:r>
      </w:hyperlink>
      <w:r w:rsidR="005A71F3" w:rsidRPr="000579BE">
        <w:rPr>
          <w:rFonts w:ascii="Arial" w:hAnsi="Arial" w:cs="Arial"/>
          <w:color w:val="000000"/>
          <w:sz w:val="24"/>
          <w:szCs w:val="24"/>
        </w:rPr>
        <w:t>) (далее - Региональный портал государственных и муниципальных услуг)» исключить;</w:t>
      </w:r>
    </w:p>
    <w:p w:rsidR="005A71F3" w:rsidRPr="000579BE" w:rsidRDefault="005A71F3" w:rsidP="005A71F3">
      <w:pPr>
        <w:shd w:val="clear" w:color="auto" w:fill="FFFFFF"/>
        <w:rPr>
          <w:rFonts w:ascii="Arial" w:hAnsi="Arial" w:cs="Arial"/>
          <w:color w:val="000000"/>
          <w:sz w:val="24"/>
          <w:szCs w:val="24"/>
        </w:rPr>
      </w:pPr>
      <w:r w:rsidRPr="000579BE">
        <w:rPr>
          <w:rFonts w:ascii="Arial" w:hAnsi="Arial" w:cs="Arial"/>
          <w:color w:val="000000"/>
          <w:sz w:val="24"/>
          <w:szCs w:val="24"/>
        </w:rPr>
        <w:t>      в пункте 2.5. слова «постановление Администрации Волгоградской области от 09.11.2015 г. № 664-п «О государственной информационной системе «Портал государственных и муниципальных услуг (ф</w:t>
      </w:r>
      <w:r w:rsidR="000579BE" w:rsidRPr="000579BE">
        <w:rPr>
          <w:rFonts w:ascii="Arial" w:hAnsi="Arial" w:cs="Arial"/>
          <w:color w:val="000000"/>
          <w:sz w:val="24"/>
          <w:szCs w:val="24"/>
        </w:rPr>
        <w:t>ункций) Волгоградской области»</w:t>
      </w:r>
      <w:r w:rsidRPr="000579BE">
        <w:rPr>
          <w:rFonts w:ascii="Arial" w:hAnsi="Arial" w:cs="Arial"/>
          <w:color w:val="000000"/>
          <w:sz w:val="24"/>
          <w:szCs w:val="24"/>
        </w:rPr>
        <w:t xml:space="preserve"> исключить;</w:t>
      </w:r>
    </w:p>
    <w:p w:rsidR="005A71F3" w:rsidRPr="000579BE" w:rsidRDefault="005A71F3" w:rsidP="005A71F3">
      <w:pPr>
        <w:shd w:val="clear" w:color="auto" w:fill="FFFFFF"/>
        <w:rPr>
          <w:rFonts w:ascii="Arial" w:hAnsi="Arial" w:cs="Arial"/>
          <w:color w:val="000000"/>
          <w:sz w:val="24"/>
          <w:szCs w:val="24"/>
        </w:rPr>
      </w:pPr>
      <w:r w:rsidRPr="000579BE">
        <w:rPr>
          <w:rFonts w:ascii="Arial" w:hAnsi="Arial" w:cs="Arial"/>
          <w:color w:val="000000"/>
          <w:sz w:val="24"/>
          <w:szCs w:val="24"/>
        </w:rPr>
        <w:t>       в пункте 2.6.6  слова «</w:t>
      </w:r>
      <w:r w:rsidRPr="000579BE">
        <w:rPr>
          <w:color w:val="000000"/>
          <w:sz w:val="24"/>
          <w:szCs w:val="24"/>
        </w:rPr>
        <w:t>или Регионального портала (далее - информационная система</w:t>
      </w:r>
      <w:r w:rsidRPr="000579BE">
        <w:rPr>
          <w:rFonts w:ascii="Arial" w:hAnsi="Arial" w:cs="Arial"/>
          <w:color w:val="000000"/>
          <w:sz w:val="24"/>
          <w:szCs w:val="24"/>
        </w:rPr>
        <w:t>» исключить;</w:t>
      </w:r>
    </w:p>
    <w:p w:rsidR="005A71F3" w:rsidRPr="000579BE" w:rsidRDefault="005A71F3" w:rsidP="005A71F3">
      <w:pPr>
        <w:shd w:val="clear" w:color="auto" w:fill="FFFFFF"/>
        <w:rPr>
          <w:rFonts w:ascii="Arial" w:hAnsi="Arial" w:cs="Arial"/>
          <w:color w:val="000000"/>
          <w:sz w:val="24"/>
          <w:szCs w:val="24"/>
        </w:rPr>
      </w:pPr>
      <w:r w:rsidRPr="000579BE">
        <w:rPr>
          <w:rFonts w:ascii="Arial" w:hAnsi="Arial" w:cs="Arial"/>
          <w:color w:val="000000"/>
          <w:sz w:val="24"/>
          <w:szCs w:val="24"/>
        </w:rPr>
        <w:t>       в абзаце 2.12.4 слова «</w:t>
      </w:r>
      <w:r w:rsidRPr="000579BE">
        <w:rPr>
          <w:color w:val="000000"/>
          <w:sz w:val="24"/>
          <w:szCs w:val="24"/>
        </w:rPr>
        <w:t>на Региональном портале</w:t>
      </w:r>
      <w:r w:rsidRPr="000579BE">
        <w:rPr>
          <w:rFonts w:ascii="Arial" w:hAnsi="Arial" w:cs="Arial"/>
          <w:color w:val="000000"/>
          <w:sz w:val="24"/>
          <w:szCs w:val="24"/>
        </w:rPr>
        <w:t>» исключить.</w:t>
      </w:r>
    </w:p>
    <w:p w:rsidR="005A71F3" w:rsidRPr="000579BE" w:rsidRDefault="005A71F3" w:rsidP="005A71F3">
      <w:pPr>
        <w:shd w:val="clear" w:color="auto" w:fill="FFFFFF"/>
        <w:rPr>
          <w:rFonts w:ascii="Arial" w:hAnsi="Arial" w:cs="Arial"/>
          <w:color w:val="000000"/>
          <w:sz w:val="24"/>
          <w:szCs w:val="24"/>
        </w:rPr>
      </w:pPr>
      <w:r w:rsidRPr="000579BE">
        <w:rPr>
          <w:color w:val="000000"/>
          <w:sz w:val="24"/>
          <w:szCs w:val="24"/>
        </w:rPr>
        <w:t>2. Настоящее постановление вступает в силу после его официального обнародования.</w:t>
      </w:r>
    </w:p>
    <w:p w:rsidR="005A71F3" w:rsidRPr="005A71F3" w:rsidRDefault="005A71F3" w:rsidP="005A71F3">
      <w:pPr>
        <w:jc w:val="both"/>
        <w:rPr>
          <w:rFonts w:eastAsia="Calibri"/>
          <w:sz w:val="24"/>
          <w:szCs w:val="24"/>
          <w:lang w:eastAsia="en-US"/>
        </w:rPr>
      </w:pPr>
    </w:p>
    <w:p w:rsidR="000579BE" w:rsidRPr="000579BE" w:rsidRDefault="005A71F3" w:rsidP="005A71F3">
      <w:pPr>
        <w:jc w:val="both"/>
        <w:rPr>
          <w:rFonts w:eastAsia="Calibri"/>
          <w:sz w:val="24"/>
          <w:szCs w:val="24"/>
          <w:lang w:eastAsia="en-US"/>
        </w:rPr>
      </w:pPr>
      <w:r w:rsidRPr="000579BE">
        <w:rPr>
          <w:rFonts w:eastAsia="Calibri"/>
          <w:sz w:val="24"/>
          <w:szCs w:val="24"/>
          <w:lang w:eastAsia="en-US"/>
        </w:rPr>
        <w:t xml:space="preserve">Глава Пимено-Чернянского </w:t>
      </w:r>
    </w:p>
    <w:p w:rsidR="005A71F3" w:rsidRPr="000579BE" w:rsidRDefault="005A71F3" w:rsidP="005A71F3">
      <w:pPr>
        <w:jc w:val="both"/>
        <w:rPr>
          <w:rFonts w:eastAsia="Calibri"/>
          <w:sz w:val="24"/>
          <w:szCs w:val="24"/>
          <w:lang w:eastAsia="en-US"/>
        </w:rPr>
      </w:pPr>
      <w:r w:rsidRPr="000579BE">
        <w:rPr>
          <w:rFonts w:eastAsia="Calibri"/>
          <w:sz w:val="24"/>
          <w:szCs w:val="24"/>
          <w:lang w:eastAsia="en-US"/>
        </w:rPr>
        <w:t xml:space="preserve">сельского поселения </w:t>
      </w:r>
      <w:r w:rsidRPr="000579BE">
        <w:rPr>
          <w:rFonts w:eastAsia="Calibri"/>
          <w:sz w:val="24"/>
          <w:szCs w:val="24"/>
          <w:lang w:eastAsia="en-US"/>
        </w:rPr>
        <w:tab/>
      </w:r>
      <w:r w:rsidRPr="000579BE">
        <w:rPr>
          <w:rFonts w:eastAsia="Calibri"/>
          <w:sz w:val="24"/>
          <w:szCs w:val="24"/>
          <w:lang w:eastAsia="en-US"/>
        </w:rPr>
        <w:tab/>
      </w:r>
      <w:r w:rsidRPr="000579BE">
        <w:rPr>
          <w:rFonts w:eastAsia="Calibri"/>
          <w:sz w:val="24"/>
          <w:szCs w:val="24"/>
          <w:lang w:eastAsia="en-US"/>
        </w:rPr>
        <w:tab/>
      </w:r>
      <w:r w:rsidR="000579BE" w:rsidRPr="000579BE">
        <w:rPr>
          <w:rFonts w:eastAsia="Calibri"/>
          <w:sz w:val="24"/>
          <w:szCs w:val="24"/>
          <w:lang w:eastAsia="en-US"/>
        </w:rPr>
        <w:t xml:space="preserve">                                </w:t>
      </w:r>
      <w:r w:rsidRPr="000579BE">
        <w:rPr>
          <w:rFonts w:eastAsia="Calibri"/>
          <w:sz w:val="24"/>
          <w:szCs w:val="24"/>
          <w:lang w:eastAsia="en-US"/>
        </w:rPr>
        <w:tab/>
        <w:t>О.В.Кувшинов</w:t>
      </w:r>
    </w:p>
    <w:p w:rsidR="00556E10" w:rsidRDefault="00556E10" w:rsidP="0084138E">
      <w:pPr>
        <w:widowControl w:val="0"/>
        <w:tabs>
          <w:tab w:val="left" w:pos="851"/>
          <w:tab w:val="left" w:pos="993"/>
          <w:tab w:val="left" w:pos="1276"/>
          <w:tab w:val="left" w:pos="1985"/>
        </w:tabs>
        <w:autoSpaceDE w:val="0"/>
        <w:ind w:firstLine="567"/>
        <w:jc w:val="right"/>
        <w:rPr>
          <w:sz w:val="28"/>
          <w:szCs w:val="28"/>
        </w:rPr>
      </w:pPr>
    </w:p>
    <w:p w:rsidR="000579BE" w:rsidRPr="000579BE" w:rsidRDefault="00750D65" w:rsidP="000579BE">
      <w:pPr>
        <w:widowControl w:val="0"/>
        <w:tabs>
          <w:tab w:val="left" w:pos="851"/>
          <w:tab w:val="left" w:pos="993"/>
          <w:tab w:val="left" w:pos="1276"/>
          <w:tab w:val="left" w:pos="1985"/>
        </w:tabs>
        <w:autoSpaceDE w:val="0"/>
        <w:ind w:firstLine="567"/>
        <w:jc w:val="right"/>
        <w:rPr>
          <w:sz w:val="28"/>
          <w:szCs w:val="28"/>
        </w:rPr>
      </w:pPr>
      <w:r w:rsidRPr="00D41956">
        <w:rPr>
          <w:sz w:val="28"/>
          <w:szCs w:val="28"/>
        </w:rPr>
        <w:lastRenderedPageBreak/>
        <w:t xml:space="preserve">           </w:t>
      </w:r>
      <w:r w:rsidR="000579BE">
        <w:rPr>
          <w:sz w:val="28"/>
          <w:szCs w:val="28"/>
        </w:rPr>
        <w:t xml:space="preserve">                 </w:t>
      </w:r>
    </w:p>
    <w:p w:rsidR="000579BE" w:rsidRDefault="000579BE" w:rsidP="0084138E">
      <w:pPr>
        <w:widowControl w:val="0"/>
        <w:tabs>
          <w:tab w:val="left" w:pos="851"/>
          <w:tab w:val="left" w:pos="993"/>
          <w:tab w:val="left" w:pos="1276"/>
          <w:tab w:val="left" w:pos="1985"/>
        </w:tabs>
        <w:autoSpaceDE w:val="0"/>
        <w:ind w:firstLine="567"/>
        <w:jc w:val="right"/>
        <w:rPr>
          <w:sz w:val="24"/>
          <w:szCs w:val="28"/>
        </w:rPr>
      </w:pPr>
    </w:p>
    <w:p w:rsidR="00D30F60" w:rsidRPr="006E1132" w:rsidRDefault="00D30F60" w:rsidP="0084138E">
      <w:pPr>
        <w:widowControl w:val="0"/>
        <w:tabs>
          <w:tab w:val="left" w:pos="851"/>
          <w:tab w:val="left" w:pos="993"/>
          <w:tab w:val="left" w:pos="1276"/>
          <w:tab w:val="left" w:pos="1985"/>
        </w:tabs>
        <w:autoSpaceDE w:val="0"/>
        <w:ind w:firstLine="567"/>
        <w:jc w:val="right"/>
        <w:rPr>
          <w:sz w:val="24"/>
          <w:szCs w:val="28"/>
        </w:rPr>
      </w:pPr>
      <w:r w:rsidRPr="006E1132">
        <w:rPr>
          <w:sz w:val="24"/>
          <w:szCs w:val="28"/>
        </w:rPr>
        <w:t>УТВЕРЖДЕН</w:t>
      </w:r>
    </w:p>
    <w:p w:rsidR="00D30F60" w:rsidRDefault="00D30F60" w:rsidP="0084138E">
      <w:pPr>
        <w:widowControl w:val="0"/>
        <w:tabs>
          <w:tab w:val="left" w:pos="851"/>
          <w:tab w:val="left" w:pos="993"/>
          <w:tab w:val="left" w:pos="1276"/>
          <w:tab w:val="left" w:pos="1985"/>
        </w:tabs>
        <w:autoSpaceDE w:val="0"/>
        <w:ind w:firstLine="567"/>
        <w:jc w:val="right"/>
        <w:rPr>
          <w:sz w:val="24"/>
          <w:szCs w:val="28"/>
        </w:rPr>
      </w:pPr>
      <w:r w:rsidRPr="006E1132">
        <w:rPr>
          <w:sz w:val="24"/>
          <w:szCs w:val="28"/>
        </w:rPr>
        <w:t xml:space="preserve">постановлением администрации  </w:t>
      </w:r>
    </w:p>
    <w:p w:rsidR="00D30F60" w:rsidRDefault="00D30F60" w:rsidP="0084138E">
      <w:pPr>
        <w:widowControl w:val="0"/>
        <w:tabs>
          <w:tab w:val="left" w:pos="851"/>
          <w:tab w:val="left" w:pos="993"/>
          <w:tab w:val="left" w:pos="1276"/>
          <w:tab w:val="left" w:pos="1985"/>
        </w:tabs>
        <w:autoSpaceDE w:val="0"/>
        <w:ind w:firstLine="567"/>
        <w:jc w:val="right"/>
        <w:rPr>
          <w:sz w:val="24"/>
          <w:szCs w:val="28"/>
        </w:rPr>
      </w:pPr>
      <w:r w:rsidRPr="006E1132">
        <w:rPr>
          <w:bCs/>
          <w:sz w:val="24"/>
          <w:szCs w:val="28"/>
        </w:rPr>
        <w:t>Пимено-Чернянского</w:t>
      </w:r>
      <w:r w:rsidRPr="006E1132">
        <w:rPr>
          <w:sz w:val="24"/>
          <w:szCs w:val="28"/>
        </w:rPr>
        <w:t xml:space="preserve"> </w:t>
      </w:r>
      <w:r>
        <w:rPr>
          <w:sz w:val="24"/>
          <w:szCs w:val="28"/>
        </w:rPr>
        <w:t xml:space="preserve">сельского </w:t>
      </w:r>
      <w:r w:rsidRPr="006E1132">
        <w:rPr>
          <w:sz w:val="24"/>
          <w:szCs w:val="28"/>
        </w:rPr>
        <w:t xml:space="preserve">поселения </w:t>
      </w:r>
    </w:p>
    <w:p w:rsidR="00D30F60" w:rsidRDefault="00D30F60" w:rsidP="0084138E">
      <w:pPr>
        <w:widowControl w:val="0"/>
        <w:tabs>
          <w:tab w:val="left" w:pos="851"/>
          <w:tab w:val="left" w:pos="993"/>
          <w:tab w:val="left" w:pos="1276"/>
          <w:tab w:val="left" w:pos="1985"/>
        </w:tabs>
        <w:autoSpaceDE w:val="0"/>
        <w:ind w:firstLine="567"/>
        <w:jc w:val="right"/>
        <w:rPr>
          <w:sz w:val="24"/>
          <w:szCs w:val="28"/>
        </w:rPr>
      </w:pPr>
      <w:r w:rsidRPr="006E1132">
        <w:rPr>
          <w:sz w:val="24"/>
          <w:szCs w:val="28"/>
        </w:rPr>
        <w:t xml:space="preserve">Котельниковского муниципального района </w:t>
      </w:r>
    </w:p>
    <w:p w:rsidR="00D30F60" w:rsidRPr="006E1132" w:rsidRDefault="00D30F60" w:rsidP="0084138E">
      <w:pPr>
        <w:widowControl w:val="0"/>
        <w:tabs>
          <w:tab w:val="left" w:pos="851"/>
          <w:tab w:val="left" w:pos="993"/>
          <w:tab w:val="left" w:pos="1276"/>
          <w:tab w:val="left" w:pos="1985"/>
        </w:tabs>
        <w:autoSpaceDE w:val="0"/>
        <w:ind w:firstLine="567"/>
        <w:jc w:val="right"/>
        <w:rPr>
          <w:sz w:val="24"/>
          <w:szCs w:val="28"/>
        </w:rPr>
      </w:pPr>
      <w:r w:rsidRPr="006E1132">
        <w:rPr>
          <w:sz w:val="24"/>
          <w:szCs w:val="28"/>
        </w:rPr>
        <w:t>Волгоградской области</w:t>
      </w:r>
    </w:p>
    <w:p w:rsidR="00317E6A" w:rsidRPr="007C1E94" w:rsidRDefault="00D30F60" w:rsidP="0084138E">
      <w:pPr>
        <w:widowControl w:val="0"/>
        <w:tabs>
          <w:tab w:val="left" w:pos="851"/>
          <w:tab w:val="left" w:pos="993"/>
          <w:tab w:val="left" w:pos="1276"/>
          <w:tab w:val="left" w:pos="1985"/>
        </w:tabs>
        <w:autoSpaceDE w:val="0"/>
        <w:autoSpaceDN w:val="0"/>
        <w:adjustRightInd w:val="0"/>
        <w:ind w:firstLine="567"/>
        <w:jc w:val="right"/>
      </w:pPr>
      <w:r w:rsidRPr="006E1132">
        <w:rPr>
          <w:sz w:val="24"/>
          <w:szCs w:val="28"/>
        </w:rPr>
        <w:t>от «</w:t>
      </w:r>
      <w:r w:rsidR="005A71F3">
        <w:rPr>
          <w:sz w:val="24"/>
          <w:szCs w:val="28"/>
        </w:rPr>
        <w:t>14</w:t>
      </w:r>
      <w:r w:rsidRPr="006E1132">
        <w:rPr>
          <w:sz w:val="24"/>
          <w:szCs w:val="28"/>
        </w:rPr>
        <w:t xml:space="preserve">» </w:t>
      </w:r>
      <w:r w:rsidR="005A71F3">
        <w:rPr>
          <w:sz w:val="24"/>
          <w:szCs w:val="28"/>
        </w:rPr>
        <w:t>февраля</w:t>
      </w:r>
      <w:r>
        <w:rPr>
          <w:sz w:val="24"/>
          <w:szCs w:val="28"/>
        </w:rPr>
        <w:t xml:space="preserve"> </w:t>
      </w:r>
      <w:r w:rsidR="005A71F3">
        <w:rPr>
          <w:sz w:val="24"/>
          <w:szCs w:val="28"/>
        </w:rPr>
        <w:t>2022</w:t>
      </w:r>
      <w:r w:rsidRPr="006E1132">
        <w:rPr>
          <w:sz w:val="24"/>
          <w:szCs w:val="28"/>
        </w:rPr>
        <w:t xml:space="preserve"> г. № </w:t>
      </w:r>
      <w:r w:rsidR="005A71F3">
        <w:rPr>
          <w:sz w:val="24"/>
          <w:szCs w:val="28"/>
        </w:rPr>
        <w:t>6/4</w:t>
      </w:r>
    </w:p>
    <w:p w:rsidR="00750D65" w:rsidRDefault="00750D65" w:rsidP="0084138E">
      <w:pPr>
        <w:pStyle w:val="ConsPlusCell"/>
        <w:tabs>
          <w:tab w:val="left" w:pos="851"/>
          <w:tab w:val="left" w:pos="993"/>
          <w:tab w:val="left" w:pos="1276"/>
          <w:tab w:val="left" w:pos="1985"/>
        </w:tabs>
        <w:ind w:firstLine="567"/>
        <w:jc w:val="center"/>
        <w:rPr>
          <w:rFonts w:ascii="Times New Roman" w:hAnsi="Times New Roman" w:cs="Times New Roman"/>
          <w:b/>
          <w:sz w:val="28"/>
          <w:szCs w:val="28"/>
        </w:rPr>
      </w:pPr>
      <w:bookmarkStart w:id="0" w:name="Par34"/>
      <w:bookmarkEnd w:id="0"/>
    </w:p>
    <w:p w:rsidR="00556E10" w:rsidRDefault="00556E10" w:rsidP="0084138E">
      <w:pPr>
        <w:pStyle w:val="ConsPlusTitle0"/>
        <w:tabs>
          <w:tab w:val="left" w:pos="851"/>
          <w:tab w:val="left" w:pos="993"/>
          <w:tab w:val="left" w:pos="1276"/>
          <w:tab w:val="left" w:pos="1985"/>
        </w:tabs>
        <w:ind w:firstLine="567"/>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p>
    <w:p w:rsidR="00556E10" w:rsidRDefault="00556E10" w:rsidP="0084138E">
      <w:pPr>
        <w:pStyle w:val="ConsPlusTitle0"/>
        <w:tabs>
          <w:tab w:val="left" w:pos="851"/>
          <w:tab w:val="left" w:pos="993"/>
          <w:tab w:val="left" w:pos="1276"/>
          <w:tab w:val="left" w:pos="1985"/>
          <w:tab w:val="left" w:pos="3190"/>
        </w:tabs>
        <w:ind w:firstLine="567"/>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«Предоставление водных объектов или их частей, находящихся в собственности </w:t>
      </w:r>
      <w:r w:rsidRPr="005F597F">
        <w:rPr>
          <w:rFonts w:ascii="Times New Roman" w:hAnsi="Times New Roman" w:cs="Times New Roman"/>
          <w:sz w:val="28"/>
          <w:szCs w:val="28"/>
        </w:rPr>
        <w:t>администрации Пимено-Чернянского сельского поселения Котельниковского муниципального района Волгоградской области</w:t>
      </w:r>
      <w:r>
        <w:rPr>
          <w:rFonts w:ascii="Times New Roman" w:hAnsi="Times New Roman" w:cs="Times New Roman"/>
          <w:sz w:val="28"/>
          <w:szCs w:val="28"/>
        </w:rPr>
        <w:t>, в пользование на основании договоров водопользования»</w:t>
      </w:r>
    </w:p>
    <w:p w:rsidR="00317E6A" w:rsidRPr="00497DA8" w:rsidRDefault="00317E6A" w:rsidP="0084138E">
      <w:pPr>
        <w:pStyle w:val="ConsPlusCell"/>
        <w:tabs>
          <w:tab w:val="left" w:pos="851"/>
          <w:tab w:val="left" w:pos="993"/>
          <w:tab w:val="left" w:pos="1276"/>
          <w:tab w:val="left" w:pos="1985"/>
        </w:tabs>
        <w:ind w:firstLine="567"/>
        <w:jc w:val="center"/>
      </w:pPr>
    </w:p>
    <w:p w:rsidR="00317E6A" w:rsidRPr="00497DA8" w:rsidRDefault="00317E6A" w:rsidP="0084138E">
      <w:pPr>
        <w:widowControl w:val="0"/>
        <w:tabs>
          <w:tab w:val="left" w:pos="851"/>
          <w:tab w:val="left" w:pos="993"/>
          <w:tab w:val="left" w:pos="1276"/>
          <w:tab w:val="left" w:pos="1985"/>
        </w:tabs>
        <w:autoSpaceDE w:val="0"/>
        <w:autoSpaceDN w:val="0"/>
        <w:adjustRightInd w:val="0"/>
        <w:ind w:firstLine="567"/>
        <w:jc w:val="center"/>
        <w:outlineLvl w:val="1"/>
        <w:rPr>
          <w:b/>
          <w:sz w:val="28"/>
          <w:szCs w:val="28"/>
        </w:rPr>
      </w:pPr>
      <w:r w:rsidRPr="00497DA8">
        <w:rPr>
          <w:b/>
          <w:sz w:val="28"/>
          <w:szCs w:val="28"/>
        </w:rPr>
        <w:t>1. Общие положения</w:t>
      </w:r>
    </w:p>
    <w:p w:rsidR="00317E6A" w:rsidRPr="00497DA8" w:rsidRDefault="00317E6A" w:rsidP="0084138E">
      <w:pPr>
        <w:tabs>
          <w:tab w:val="left" w:pos="851"/>
          <w:tab w:val="left" w:pos="993"/>
          <w:tab w:val="left" w:pos="1276"/>
          <w:tab w:val="left" w:pos="1985"/>
        </w:tabs>
        <w:autoSpaceDE w:val="0"/>
        <w:autoSpaceDN w:val="0"/>
        <w:adjustRightInd w:val="0"/>
        <w:ind w:firstLine="567"/>
        <w:jc w:val="both"/>
        <w:rPr>
          <w:sz w:val="28"/>
          <w:szCs w:val="28"/>
        </w:rPr>
      </w:pPr>
    </w:p>
    <w:p w:rsidR="00317E6A" w:rsidRPr="00497DA8" w:rsidRDefault="00317E6A" w:rsidP="0084138E">
      <w:pPr>
        <w:tabs>
          <w:tab w:val="left" w:pos="851"/>
          <w:tab w:val="left" w:pos="993"/>
          <w:tab w:val="left" w:pos="1276"/>
          <w:tab w:val="left" w:pos="1985"/>
        </w:tabs>
        <w:autoSpaceDE w:val="0"/>
        <w:autoSpaceDN w:val="0"/>
        <w:adjustRightInd w:val="0"/>
        <w:ind w:firstLine="567"/>
        <w:jc w:val="both"/>
        <w:rPr>
          <w:sz w:val="28"/>
          <w:szCs w:val="28"/>
        </w:rPr>
      </w:pPr>
      <w:r w:rsidRPr="00497DA8">
        <w:rPr>
          <w:sz w:val="28"/>
          <w:szCs w:val="28"/>
        </w:rPr>
        <w:t>1.1. Предмет регулирования</w:t>
      </w:r>
    </w:p>
    <w:p w:rsidR="00317E6A" w:rsidRPr="007C1E94" w:rsidRDefault="00317E6A" w:rsidP="0084138E">
      <w:pPr>
        <w:tabs>
          <w:tab w:val="left" w:pos="851"/>
          <w:tab w:val="left" w:pos="993"/>
          <w:tab w:val="left" w:pos="1276"/>
          <w:tab w:val="left" w:pos="1985"/>
        </w:tabs>
        <w:ind w:firstLine="567"/>
        <w:jc w:val="both"/>
        <w:rPr>
          <w:sz w:val="28"/>
          <w:szCs w:val="28"/>
        </w:rPr>
      </w:pPr>
      <w:r w:rsidRPr="00497DA8">
        <w:rPr>
          <w:sz w:val="28"/>
          <w:szCs w:val="28"/>
        </w:rPr>
        <w:t xml:space="preserve">Настоящий административный регламент устанавливает порядок предоставления муниципальной услуги </w:t>
      </w:r>
      <w:r w:rsidR="00D30F60">
        <w:rPr>
          <w:sz w:val="28"/>
          <w:szCs w:val="28"/>
        </w:rPr>
        <w:t>«</w:t>
      </w:r>
      <w:r w:rsidR="00556E10" w:rsidRPr="00556E10">
        <w:rPr>
          <w:sz w:val="28"/>
          <w:szCs w:val="28"/>
        </w:rPr>
        <w:t>Предоставление водных объектов или их частей, находящихся в собственности администрации Пимено-Чернянского сельского поселения Котельниковского муниципального района Волгоградской области, в пользование на основании договоров водопользования</w:t>
      </w:r>
      <w:r w:rsidR="00D30F60">
        <w:rPr>
          <w:sz w:val="28"/>
          <w:szCs w:val="28"/>
        </w:rPr>
        <w:t>»</w:t>
      </w:r>
      <w:r w:rsidRPr="007C1E94">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D30F60" w:rsidRPr="00D54604">
        <w:rPr>
          <w:bCs/>
          <w:sz w:val="28"/>
          <w:szCs w:val="28"/>
        </w:rPr>
        <w:t xml:space="preserve">администрацией </w:t>
      </w:r>
      <w:r w:rsidR="00D30F60">
        <w:rPr>
          <w:bCs/>
          <w:sz w:val="28"/>
          <w:szCs w:val="28"/>
        </w:rPr>
        <w:t>Пимено-Чернянского</w:t>
      </w:r>
      <w:r w:rsidR="00D30F60" w:rsidRPr="00D54604">
        <w:rPr>
          <w:bCs/>
          <w:sz w:val="28"/>
          <w:szCs w:val="28"/>
        </w:rPr>
        <w:t xml:space="preserve"> сельского поселения</w:t>
      </w:r>
      <w:r w:rsidR="00D30F60">
        <w:rPr>
          <w:bCs/>
          <w:sz w:val="28"/>
          <w:szCs w:val="28"/>
        </w:rPr>
        <w:t xml:space="preserve"> Котельниковского муниципального района Волгоградской области</w:t>
      </w:r>
      <w:r w:rsidRPr="007C1E94">
        <w:rPr>
          <w:sz w:val="28"/>
          <w:szCs w:val="28"/>
        </w:rPr>
        <w:t>.</w:t>
      </w:r>
    </w:p>
    <w:p w:rsidR="00556E10" w:rsidRDefault="00317E6A" w:rsidP="0084138E">
      <w:pPr>
        <w:tabs>
          <w:tab w:val="left" w:pos="851"/>
          <w:tab w:val="left" w:pos="993"/>
          <w:tab w:val="left" w:pos="1276"/>
          <w:tab w:val="left" w:pos="1985"/>
        </w:tabs>
        <w:ind w:firstLine="567"/>
        <w:jc w:val="both"/>
        <w:rPr>
          <w:sz w:val="28"/>
          <w:szCs w:val="28"/>
        </w:rPr>
      </w:pPr>
      <w:r w:rsidRPr="007C1E94">
        <w:rPr>
          <w:sz w:val="28"/>
          <w:szCs w:val="28"/>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rsidR="00556E10">
        <w:rPr>
          <w:sz w:val="28"/>
          <w:szCs w:val="28"/>
        </w:rPr>
        <w:t>,</w:t>
      </w:r>
      <w:r w:rsidRPr="007C1E94">
        <w:rPr>
          <w:sz w:val="28"/>
          <w:szCs w:val="28"/>
        </w:rPr>
        <w:t xml:space="preserve"> </w:t>
      </w:r>
      <w:r w:rsidR="00556E10" w:rsidRPr="004A237B">
        <w:rPr>
          <w:sz w:val="28"/>
          <w:szCs w:val="28"/>
        </w:rPr>
        <w:t>обратившиеся с заявлением о предоставлении муниципальной услуги.</w:t>
      </w:r>
    </w:p>
    <w:p w:rsidR="00317E6A" w:rsidRDefault="00556E10" w:rsidP="0084138E">
      <w:pPr>
        <w:tabs>
          <w:tab w:val="left" w:pos="851"/>
          <w:tab w:val="left" w:pos="993"/>
          <w:tab w:val="left" w:pos="1276"/>
          <w:tab w:val="left" w:pos="1985"/>
        </w:tabs>
        <w:ind w:firstLine="567"/>
        <w:jc w:val="both"/>
        <w:rPr>
          <w:iCs/>
          <w:sz w:val="28"/>
          <w:szCs w:val="28"/>
        </w:rPr>
      </w:pPr>
      <w:r>
        <w:rPr>
          <w:sz w:val="28"/>
          <w:szCs w:val="28"/>
        </w:rPr>
        <w:t xml:space="preserve">Водные объекты или их части, находящиеся в собственности </w:t>
      </w:r>
      <w:r w:rsidRPr="00556E10">
        <w:rPr>
          <w:sz w:val="28"/>
          <w:szCs w:val="28"/>
        </w:rPr>
        <w:t>администрации Пимено-Чернянского сельского поселения Котельниковского муниципального района Волгоградской области</w:t>
      </w:r>
      <w:r w:rsidRPr="00556E10">
        <w:rPr>
          <w:iCs/>
          <w:sz w:val="28"/>
          <w:szCs w:val="28"/>
        </w:rPr>
        <w:t xml:space="preserve"> (</w:t>
      </w:r>
      <w:r>
        <w:rPr>
          <w:iCs/>
          <w:sz w:val="28"/>
          <w:szCs w:val="28"/>
        </w:rPr>
        <w:t>далее – водные объекты), предоставляются заявителям без проведения аукциона в случае приобретения права пользования в целях:</w:t>
      </w:r>
    </w:p>
    <w:p w:rsidR="00556E10" w:rsidRDefault="00556E10" w:rsidP="0084138E">
      <w:pPr>
        <w:tabs>
          <w:tab w:val="left" w:pos="851"/>
          <w:tab w:val="left" w:pos="993"/>
          <w:tab w:val="left" w:pos="1276"/>
          <w:tab w:val="left" w:pos="1985"/>
        </w:tabs>
        <w:autoSpaceDE w:val="0"/>
        <w:autoSpaceDN w:val="0"/>
        <w:ind w:firstLine="567"/>
        <w:jc w:val="both"/>
        <w:rPr>
          <w:sz w:val="28"/>
          <w:szCs w:val="28"/>
        </w:rPr>
      </w:pPr>
      <w:r>
        <w:rPr>
          <w:sz w:val="28"/>
          <w:szCs w:val="28"/>
        </w:rPr>
        <w:t>1) забора (изъятия) водных ресурсов из водных объектов в соответствии с частью 3 статьи 38 Водного кодекса Российской Федерации (далее – ВК РФ);</w:t>
      </w:r>
    </w:p>
    <w:p w:rsidR="00556E10" w:rsidRDefault="00556E10" w:rsidP="0084138E">
      <w:pPr>
        <w:tabs>
          <w:tab w:val="left" w:pos="851"/>
          <w:tab w:val="left" w:pos="993"/>
          <w:tab w:val="left" w:pos="1276"/>
          <w:tab w:val="left" w:pos="1985"/>
        </w:tabs>
        <w:ind w:firstLine="567"/>
        <w:jc w:val="both"/>
        <w:rPr>
          <w:sz w:val="28"/>
          <w:szCs w:val="28"/>
        </w:rPr>
      </w:pPr>
      <w:r>
        <w:rPr>
          <w:sz w:val="28"/>
          <w:szCs w:val="28"/>
        </w:rPr>
        <w:t>2)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w:t>
      </w:r>
    </w:p>
    <w:p w:rsidR="00556E10" w:rsidRDefault="00556E10" w:rsidP="0084138E">
      <w:pPr>
        <w:tabs>
          <w:tab w:val="left" w:pos="851"/>
          <w:tab w:val="left" w:pos="993"/>
          <w:tab w:val="left" w:pos="1276"/>
          <w:tab w:val="left" w:pos="1985"/>
        </w:tabs>
        <w:ind w:firstLine="567"/>
        <w:jc w:val="both"/>
        <w:rPr>
          <w:sz w:val="28"/>
          <w:szCs w:val="28"/>
        </w:rPr>
      </w:pPr>
      <w:r>
        <w:rPr>
          <w:sz w:val="28"/>
          <w:szCs w:val="28"/>
        </w:rPr>
        <w:t>3) использования акватории водных объектов для лечебных и оздоровительных целей санаторно-курортными организациями;</w:t>
      </w:r>
    </w:p>
    <w:p w:rsidR="00556E10" w:rsidRDefault="00556E10" w:rsidP="0084138E">
      <w:pPr>
        <w:tabs>
          <w:tab w:val="left" w:pos="851"/>
          <w:tab w:val="left" w:pos="993"/>
          <w:tab w:val="left" w:pos="1276"/>
          <w:tab w:val="left" w:pos="1985"/>
        </w:tabs>
        <w:ind w:firstLine="567"/>
        <w:jc w:val="both"/>
        <w:rPr>
          <w:sz w:val="28"/>
          <w:szCs w:val="28"/>
        </w:rPr>
      </w:pPr>
      <w:r>
        <w:rPr>
          <w:sz w:val="28"/>
          <w:szCs w:val="28"/>
        </w:rPr>
        <w:lastRenderedPageBreak/>
        <w:t>4) использования акватории водных объектов для эксплуатации пляжей правообладателями земельных участков, находящихся в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556E10" w:rsidRDefault="00556E10" w:rsidP="0084138E">
      <w:pPr>
        <w:tabs>
          <w:tab w:val="left" w:pos="851"/>
          <w:tab w:val="left" w:pos="993"/>
          <w:tab w:val="left" w:pos="1276"/>
          <w:tab w:val="left" w:pos="1985"/>
        </w:tabs>
        <w:ind w:firstLine="567"/>
        <w:jc w:val="both"/>
        <w:rPr>
          <w:sz w:val="28"/>
          <w:szCs w:val="28"/>
        </w:rPr>
      </w:pPr>
      <w:r>
        <w:rPr>
          <w:sz w:val="28"/>
          <w:szCs w:val="28"/>
        </w:rPr>
        <w:t>5) производства электрической энергии без забора (изъятия) водных ресурсов из водных объектов;</w:t>
      </w:r>
    </w:p>
    <w:p w:rsidR="00556E10" w:rsidRDefault="00556E10"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6)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(часть 1 статьи 15 ВК РФ).</w:t>
      </w:r>
    </w:p>
    <w:p w:rsidR="0084138E" w:rsidRDefault="0084138E" w:rsidP="0084138E">
      <w:pPr>
        <w:tabs>
          <w:tab w:val="left" w:pos="851"/>
          <w:tab w:val="left" w:pos="993"/>
          <w:tab w:val="left" w:pos="1276"/>
          <w:tab w:val="left" w:pos="1985"/>
        </w:tabs>
        <w:autoSpaceDE w:val="0"/>
        <w:autoSpaceDN w:val="0"/>
        <w:ind w:firstLine="567"/>
        <w:jc w:val="both"/>
        <w:rPr>
          <w:sz w:val="28"/>
          <w:szCs w:val="28"/>
        </w:rPr>
      </w:pPr>
      <w:r>
        <w:rPr>
          <w:sz w:val="28"/>
          <w:szCs w:val="28"/>
        </w:rPr>
        <w:t>В иных случаях предоставления водных объектов для использования акватории, не предусмотренных в подпунктах 1 - 5 настоящего административного регламента, водные объекты предоставляются заявителями на основании договора водопользования, заключаемого по результатам аукциона.</w:t>
      </w:r>
    </w:p>
    <w:p w:rsidR="00317E6A" w:rsidRPr="007C1E94" w:rsidRDefault="00317E6A" w:rsidP="0084138E">
      <w:pPr>
        <w:widowControl w:val="0"/>
        <w:tabs>
          <w:tab w:val="left" w:pos="851"/>
          <w:tab w:val="left" w:pos="993"/>
          <w:tab w:val="left" w:pos="1276"/>
          <w:tab w:val="left" w:pos="1985"/>
        </w:tabs>
        <w:autoSpaceDE w:val="0"/>
        <w:autoSpaceDN w:val="0"/>
        <w:adjustRightInd w:val="0"/>
        <w:ind w:firstLine="567"/>
        <w:jc w:val="both"/>
        <w:rPr>
          <w:sz w:val="28"/>
          <w:szCs w:val="28"/>
        </w:rPr>
      </w:pPr>
      <w:r w:rsidRPr="007C1E94">
        <w:rPr>
          <w:sz w:val="28"/>
          <w:szCs w:val="28"/>
        </w:rPr>
        <w:t>1.3. Порядок информирования заявителей о предоставлении муниципальной услуги</w:t>
      </w:r>
      <w:r>
        <w:rPr>
          <w:sz w:val="28"/>
          <w:szCs w:val="28"/>
        </w:rPr>
        <w:t>.</w:t>
      </w:r>
    </w:p>
    <w:p w:rsidR="00317E6A" w:rsidRPr="007C1E94" w:rsidRDefault="00317E6A" w:rsidP="0084138E">
      <w:pPr>
        <w:widowControl w:val="0"/>
        <w:tabs>
          <w:tab w:val="left" w:pos="851"/>
          <w:tab w:val="left" w:pos="993"/>
          <w:tab w:val="left" w:pos="1276"/>
          <w:tab w:val="left" w:pos="1985"/>
        </w:tabs>
        <w:autoSpaceDE w:val="0"/>
        <w:autoSpaceDN w:val="0"/>
        <w:adjustRightInd w:val="0"/>
        <w:ind w:firstLine="567"/>
        <w:jc w:val="both"/>
        <w:rPr>
          <w:sz w:val="28"/>
          <w:szCs w:val="28"/>
        </w:rPr>
      </w:pPr>
      <w:r w:rsidRPr="007C1E94">
        <w:rPr>
          <w:sz w:val="28"/>
          <w:szCs w:val="28"/>
        </w:rPr>
        <w:t>1.3.1</w:t>
      </w:r>
      <w:r>
        <w:rPr>
          <w:sz w:val="28"/>
          <w:szCs w:val="28"/>
        </w:rPr>
        <w:t>.</w:t>
      </w:r>
      <w:r w:rsidRPr="007C1E94">
        <w:rPr>
          <w:sz w:val="28"/>
          <w:szCs w:val="28"/>
        </w:rPr>
        <w:t xml:space="preserve"> Сведения о месте нахождения, контактных телефонах и графике работы </w:t>
      </w:r>
      <w:r w:rsidR="00D30F60" w:rsidRPr="00D54604">
        <w:rPr>
          <w:bCs/>
          <w:sz w:val="28"/>
          <w:szCs w:val="28"/>
        </w:rPr>
        <w:t>администраци</w:t>
      </w:r>
      <w:r w:rsidR="00D30F60">
        <w:rPr>
          <w:bCs/>
          <w:sz w:val="28"/>
          <w:szCs w:val="28"/>
        </w:rPr>
        <w:t>и</w:t>
      </w:r>
      <w:r w:rsidR="00D30F60" w:rsidRPr="00D54604">
        <w:rPr>
          <w:bCs/>
          <w:sz w:val="28"/>
          <w:szCs w:val="28"/>
        </w:rPr>
        <w:t xml:space="preserve"> </w:t>
      </w:r>
      <w:r w:rsidR="00D30F60">
        <w:rPr>
          <w:bCs/>
          <w:sz w:val="28"/>
          <w:szCs w:val="28"/>
        </w:rPr>
        <w:t>Пимено-Чернянского</w:t>
      </w:r>
      <w:r w:rsidR="00D30F60" w:rsidRPr="00D54604">
        <w:rPr>
          <w:bCs/>
          <w:sz w:val="28"/>
          <w:szCs w:val="28"/>
        </w:rPr>
        <w:t xml:space="preserve"> сельского поселения</w:t>
      </w:r>
      <w:r w:rsidR="00D30F60">
        <w:rPr>
          <w:bCs/>
          <w:sz w:val="28"/>
          <w:szCs w:val="28"/>
        </w:rPr>
        <w:t xml:space="preserve"> Котельниковского муниципального района Волгоградской области</w:t>
      </w:r>
      <w:r w:rsidRPr="007C1E94">
        <w:rPr>
          <w:sz w:val="28"/>
          <w:szCs w:val="28"/>
        </w:rPr>
        <w:t>, организаций, участвующих в предоставлении муниципальной услуги, многофункционального центра  (далее – МФЦ):</w:t>
      </w:r>
    </w:p>
    <w:p w:rsidR="00D30F60" w:rsidRPr="004A7366" w:rsidRDefault="00D30F60" w:rsidP="0084138E">
      <w:pPr>
        <w:pStyle w:val="af"/>
        <w:tabs>
          <w:tab w:val="left" w:pos="851"/>
          <w:tab w:val="left" w:pos="993"/>
          <w:tab w:val="left" w:pos="1276"/>
          <w:tab w:val="left" w:pos="1985"/>
        </w:tabs>
        <w:spacing w:before="0" w:beforeAutospacing="0" w:after="0" w:afterAutospacing="0"/>
        <w:ind w:firstLine="567"/>
        <w:jc w:val="both"/>
        <w:rPr>
          <w:color w:val="000000"/>
          <w:sz w:val="28"/>
          <w:szCs w:val="28"/>
        </w:rPr>
      </w:pPr>
      <w:r w:rsidRPr="004A7366">
        <w:rPr>
          <w:color w:val="000000"/>
          <w:sz w:val="28"/>
          <w:szCs w:val="28"/>
        </w:rPr>
        <w:t>Место расположения местной администрации: 404365, Волгоградская обл., Котельниковский район, х. Пимено-Черни.</w:t>
      </w:r>
    </w:p>
    <w:p w:rsidR="00D30F60" w:rsidRPr="004A7366" w:rsidRDefault="00D30F60" w:rsidP="0084138E">
      <w:pPr>
        <w:pStyle w:val="af"/>
        <w:tabs>
          <w:tab w:val="left" w:pos="851"/>
          <w:tab w:val="left" w:pos="993"/>
          <w:tab w:val="left" w:pos="1276"/>
          <w:tab w:val="left" w:pos="1985"/>
        </w:tabs>
        <w:spacing w:before="0" w:beforeAutospacing="0" w:after="0" w:afterAutospacing="0"/>
        <w:ind w:firstLine="567"/>
        <w:jc w:val="both"/>
        <w:rPr>
          <w:color w:val="000000"/>
          <w:sz w:val="28"/>
          <w:szCs w:val="28"/>
        </w:rPr>
      </w:pPr>
      <w:r w:rsidRPr="004A7366">
        <w:rPr>
          <w:color w:val="000000"/>
          <w:sz w:val="28"/>
          <w:szCs w:val="28"/>
        </w:rPr>
        <w:t>Телефон для справок: 8 (84476) 7-23-17 Факс: 8 (84476) 7-23-17.</w:t>
      </w:r>
    </w:p>
    <w:p w:rsidR="00D30F60" w:rsidRPr="004A7366" w:rsidRDefault="00D30F60" w:rsidP="0084138E">
      <w:pPr>
        <w:pStyle w:val="af"/>
        <w:tabs>
          <w:tab w:val="left" w:pos="851"/>
          <w:tab w:val="left" w:pos="993"/>
          <w:tab w:val="left" w:pos="1276"/>
          <w:tab w:val="left" w:pos="1985"/>
        </w:tabs>
        <w:spacing w:before="0" w:beforeAutospacing="0" w:after="0" w:afterAutospacing="0"/>
        <w:ind w:firstLine="567"/>
        <w:jc w:val="both"/>
        <w:rPr>
          <w:color w:val="000000"/>
          <w:sz w:val="28"/>
          <w:szCs w:val="28"/>
        </w:rPr>
      </w:pPr>
      <w:r w:rsidRPr="004A7366">
        <w:rPr>
          <w:color w:val="000000"/>
          <w:sz w:val="28"/>
          <w:szCs w:val="28"/>
        </w:rPr>
        <w:t>Официальный сайт: </w:t>
      </w:r>
      <w:r>
        <w:rPr>
          <w:color w:val="000000"/>
          <w:sz w:val="28"/>
          <w:szCs w:val="28"/>
          <w:u w:val="single"/>
        </w:rPr>
        <w:t>пимено-чернянское.</w:t>
      </w:r>
      <w:r w:rsidRPr="004A7366">
        <w:rPr>
          <w:color w:val="000000"/>
          <w:sz w:val="28"/>
          <w:szCs w:val="28"/>
          <w:u w:val="single"/>
        </w:rPr>
        <w:t>рф</w:t>
      </w:r>
    </w:p>
    <w:p w:rsidR="00D30F60" w:rsidRPr="004A7366" w:rsidRDefault="00D30F60" w:rsidP="0084138E">
      <w:pPr>
        <w:pStyle w:val="af"/>
        <w:tabs>
          <w:tab w:val="left" w:pos="851"/>
          <w:tab w:val="left" w:pos="993"/>
          <w:tab w:val="left" w:pos="1276"/>
          <w:tab w:val="left" w:pos="1985"/>
        </w:tabs>
        <w:spacing w:before="0" w:beforeAutospacing="0" w:after="0" w:afterAutospacing="0"/>
        <w:ind w:firstLine="567"/>
        <w:jc w:val="both"/>
        <w:rPr>
          <w:color w:val="000000"/>
          <w:sz w:val="28"/>
          <w:szCs w:val="28"/>
        </w:rPr>
      </w:pPr>
      <w:r w:rsidRPr="004A7366">
        <w:rPr>
          <w:color w:val="000000"/>
          <w:sz w:val="28"/>
          <w:szCs w:val="28"/>
        </w:rPr>
        <w:t>Электронный адрес: </w:t>
      </w:r>
      <w:hyperlink r:id="rId10" w:history="1">
        <w:r w:rsidRPr="00A708B5">
          <w:rPr>
            <w:rStyle w:val="a5"/>
            <w:sz w:val="28"/>
            <w:szCs w:val="28"/>
            <w:lang w:val="en-US"/>
          </w:rPr>
          <w:t>pimeno</w:t>
        </w:r>
        <w:r w:rsidRPr="004A7366">
          <w:rPr>
            <w:rStyle w:val="a5"/>
            <w:sz w:val="28"/>
            <w:szCs w:val="28"/>
          </w:rPr>
          <w:t>-</w:t>
        </w:r>
        <w:r w:rsidRPr="00A708B5">
          <w:rPr>
            <w:rStyle w:val="a5"/>
            <w:sz w:val="28"/>
            <w:szCs w:val="28"/>
            <w:lang w:val="en-US"/>
          </w:rPr>
          <w:t>cherni</w:t>
        </w:r>
        <w:r w:rsidRPr="00A708B5">
          <w:rPr>
            <w:rStyle w:val="a5"/>
            <w:sz w:val="28"/>
            <w:szCs w:val="28"/>
          </w:rPr>
          <w:t>@yandex.ru</w:t>
        </w:r>
      </w:hyperlink>
    </w:p>
    <w:p w:rsidR="00D30F60" w:rsidRPr="00DC0F27" w:rsidRDefault="00D30F60" w:rsidP="0084138E">
      <w:pPr>
        <w:pStyle w:val="af"/>
        <w:tabs>
          <w:tab w:val="left" w:pos="851"/>
          <w:tab w:val="left" w:pos="993"/>
          <w:tab w:val="left" w:pos="1276"/>
          <w:tab w:val="left" w:pos="1985"/>
        </w:tabs>
        <w:spacing w:before="0" w:beforeAutospacing="0" w:after="0" w:afterAutospacing="0"/>
        <w:ind w:firstLine="567"/>
        <w:jc w:val="both"/>
        <w:rPr>
          <w:color w:val="000000"/>
          <w:sz w:val="28"/>
          <w:szCs w:val="28"/>
        </w:rPr>
      </w:pPr>
      <w:r w:rsidRPr="004A7366">
        <w:rPr>
          <w:color w:val="000000"/>
          <w:sz w:val="28"/>
          <w:szCs w:val="28"/>
        </w:rPr>
        <w:t>График работы:</w:t>
      </w:r>
    </w:p>
    <w:p w:rsidR="00D30F60" w:rsidRPr="00DC0F27" w:rsidRDefault="00D30F60" w:rsidP="0084138E">
      <w:pPr>
        <w:pStyle w:val="af"/>
        <w:tabs>
          <w:tab w:val="left" w:pos="851"/>
          <w:tab w:val="left" w:pos="993"/>
          <w:tab w:val="left" w:pos="1276"/>
          <w:tab w:val="left" w:pos="1985"/>
        </w:tabs>
        <w:spacing w:before="0" w:beforeAutospacing="0" w:after="0" w:afterAutospacing="0"/>
        <w:ind w:firstLine="567"/>
        <w:jc w:val="both"/>
        <w:rPr>
          <w:color w:val="000000"/>
          <w:sz w:val="28"/>
          <w:szCs w:val="28"/>
        </w:rPr>
      </w:pPr>
    </w:p>
    <w:tbl>
      <w:tblPr>
        <w:tblW w:w="9356" w:type="dxa"/>
        <w:tblCellMar>
          <w:left w:w="0" w:type="dxa"/>
          <w:right w:w="0" w:type="dxa"/>
        </w:tblCellMar>
        <w:tblLook w:val="04A0"/>
      </w:tblPr>
      <w:tblGrid>
        <w:gridCol w:w="4320"/>
        <w:gridCol w:w="5036"/>
      </w:tblGrid>
      <w:tr w:rsidR="00D30F60" w:rsidRPr="00DC0F27" w:rsidTr="00556E10">
        <w:trPr>
          <w:trHeight w:val="240"/>
        </w:trPr>
        <w:tc>
          <w:tcPr>
            <w:tcW w:w="4320" w:type="dxa"/>
            <w:tcMar>
              <w:top w:w="0" w:type="dxa"/>
              <w:left w:w="70" w:type="dxa"/>
              <w:bottom w:w="0" w:type="dxa"/>
              <w:right w:w="70" w:type="dxa"/>
            </w:tcMar>
            <w:hideMark/>
          </w:tcPr>
          <w:p w:rsidR="00D30F60" w:rsidRPr="004A7366" w:rsidRDefault="00D30F60" w:rsidP="0084138E">
            <w:pPr>
              <w:pStyle w:val="conspluscell0"/>
              <w:tabs>
                <w:tab w:val="left" w:pos="851"/>
                <w:tab w:val="left" w:pos="993"/>
                <w:tab w:val="left" w:pos="1276"/>
                <w:tab w:val="left" w:pos="1985"/>
              </w:tabs>
              <w:spacing w:before="0" w:beforeAutospacing="0" w:after="0" w:afterAutospacing="0"/>
              <w:ind w:firstLine="567"/>
              <w:jc w:val="center"/>
              <w:rPr>
                <w:b/>
                <w:i/>
                <w:sz w:val="28"/>
                <w:szCs w:val="28"/>
              </w:rPr>
            </w:pPr>
            <w:r w:rsidRPr="004A7366">
              <w:rPr>
                <w:b/>
                <w:i/>
                <w:sz w:val="28"/>
                <w:szCs w:val="28"/>
              </w:rPr>
              <w:t>День недели </w:t>
            </w:r>
          </w:p>
        </w:tc>
        <w:tc>
          <w:tcPr>
            <w:tcW w:w="5036" w:type="dxa"/>
            <w:tcMar>
              <w:top w:w="0" w:type="dxa"/>
              <w:left w:w="70" w:type="dxa"/>
              <w:bottom w:w="0" w:type="dxa"/>
              <w:right w:w="70" w:type="dxa"/>
            </w:tcMar>
            <w:hideMark/>
          </w:tcPr>
          <w:p w:rsidR="00D30F60" w:rsidRPr="004A7366" w:rsidRDefault="00D30F60" w:rsidP="0084138E">
            <w:pPr>
              <w:pStyle w:val="conspluscell0"/>
              <w:tabs>
                <w:tab w:val="left" w:pos="851"/>
                <w:tab w:val="left" w:pos="993"/>
                <w:tab w:val="left" w:pos="1276"/>
                <w:tab w:val="left" w:pos="1985"/>
              </w:tabs>
              <w:spacing w:before="0" w:beforeAutospacing="0" w:after="0" w:afterAutospacing="0"/>
              <w:ind w:firstLine="567"/>
              <w:jc w:val="center"/>
              <w:rPr>
                <w:b/>
                <w:i/>
                <w:sz w:val="28"/>
                <w:szCs w:val="28"/>
              </w:rPr>
            </w:pPr>
            <w:r w:rsidRPr="004A7366">
              <w:rPr>
                <w:b/>
                <w:i/>
                <w:sz w:val="28"/>
                <w:szCs w:val="28"/>
              </w:rPr>
              <w:t>Режим работы</w:t>
            </w:r>
          </w:p>
        </w:tc>
      </w:tr>
      <w:tr w:rsidR="00D30F60" w:rsidRPr="00DC0F27" w:rsidTr="00556E10">
        <w:trPr>
          <w:trHeight w:val="240"/>
        </w:trPr>
        <w:tc>
          <w:tcPr>
            <w:tcW w:w="4320" w:type="dxa"/>
            <w:tcMar>
              <w:top w:w="0" w:type="dxa"/>
              <w:left w:w="70" w:type="dxa"/>
              <w:bottom w:w="0" w:type="dxa"/>
              <w:right w:w="70" w:type="dxa"/>
            </w:tcMar>
            <w:hideMark/>
          </w:tcPr>
          <w:p w:rsidR="00D30F60" w:rsidRPr="00DC0F27" w:rsidRDefault="00D30F60" w:rsidP="0084138E">
            <w:pPr>
              <w:pStyle w:val="conspluscell0"/>
              <w:tabs>
                <w:tab w:val="left" w:pos="851"/>
                <w:tab w:val="left" w:pos="993"/>
                <w:tab w:val="left" w:pos="1276"/>
                <w:tab w:val="left" w:pos="1985"/>
              </w:tabs>
              <w:spacing w:before="0" w:beforeAutospacing="0" w:after="0" w:afterAutospacing="0"/>
              <w:ind w:firstLine="567"/>
              <w:jc w:val="center"/>
              <w:rPr>
                <w:sz w:val="28"/>
                <w:szCs w:val="28"/>
              </w:rPr>
            </w:pPr>
            <w:r w:rsidRPr="00DC0F27">
              <w:rPr>
                <w:sz w:val="28"/>
                <w:szCs w:val="28"/>
              </w:rPr>
              <w:t>Понедельник</w:t>
            </w:r>
          </w:p>
        </w:tc>
        <w:tc>
          <w:tcPr>
            <w:tcW w:w="5036" w:type="dxa"/>
            <w:tcMar>
              <w:top w:w="0" w:type="dxa"/>
              <w:left w:w="70" w:type="dxa"/>
              <w:bottom w:w="0" w:type="dxa"/>
              <w:right w:w="70" w:type="dxa"/>
            </w:tcMar>
            <w:hideMark/>
          </w:tcPr>
          <w:p w:rsidR="00D30F60" w:rsidRPr="00DC0F27" w:rsidRDefault="00D30F60" w:rsidP="0084138E">
            <w:pPr>
              <w:pStyle w:val="conspluscell0"/>
              <w:tabs>
                <w:tab w:val="left" w:pos="851"/>
                <w:tab w:val="left" w:pos="993"/>
                <w:tab w:val="left" w:pos="1276"/>
                <w:tab w:val="left" w:pos="1985"/>
              </w:tabs>
              <w:spacing w:before="0" w:beforeAutospacing="0" w:after="0" w:afterAutospacing="0"/>
              <w:ind w:firstLine="567"/>
              <w:rPr>
                <w:sz w:val="28"/>
                <w:szCs w:val="28"/>
              </w:rPr>
            </w:pPr>
            <w:r>
              <w:rPr>
                <w:sz w:val="28"/>
                <w:szCs w:val="28"/>
              </w:rPr>
              <w:t>  </w:t>
            </w:r>
            <w:r w:rsidRPr="00DC0F27">
              <w:rPr>
                <w:sz w:val="28"/>
                <w:szCs w:val="28"/>
              </w:rPr>
              <w:t xml:space="preserve"> 08.00 - 17.00 (перерыв 12.00 - 13.00)</w:t>
            </w:r>
          </w:p>
        </w:tc>
      </w:tr>
      <w:tr w:rsidR="00D30F60" w:rsidRPr="00DC0F27" w:rsidTr="00556E10">
        <w:trPr>
          <w:trHeight w:val="240"/>
        </w:trPr>
        <w:tc>
          <w:tcPr>
            <w:tcW w:w="4320" w:type="dxa"/>
            <w:tcMar>
              <w:top w:w="0" w:type="dxa"/>
              <w:left w:w="70" w:type="dxa"/>
              <w:bottom w:w="0" w:type="dxa"/>
              <w:right w:w="70" w:type="dxa"/>
            </w:tcMar>
            <w:hideMark/>
          </w:tcPr>
          <w:p w:rsidR="00D30F60" w:rsidRPr="00DC0F27" w:rsidRDefault="00D30F60" w:rsidP="0084138E">
            <w:pPr>
              <w:pStyle w:val="conspluscell0"/>
              <w:tabs>
                <w:tab w:val="left" w:pos="851"/>
                <w:tab w:val="left" w:pos="993"/>
                <w:tab w:val="left" w:pos="1276"/>
                <w:tab w:val="left" w:pos="1985"/>
              </w:tabs>
              <w:spacing w:before="0" w:beforeAutospacing="0" w:after="0" w:afterAutospacing="0"/>
              <w:ind w:firstLine="567"/>
              <w:jc w:val="center"/>
              <w:rPr>
                <w:sz w:val="28"/>
                <w:szCs w:val="28"/>
              </w:rPr>
            </w:pPr>
            <w:r w:rsidRPr="00DC0F27">
              <w:rPr>
                <w:sz w:val="28"/>
                <w:szCs w:val="28"/>
              </w:rPr>
              <w:t>Вторник</w:t>
            </w:r>
          </w:p>
        </w:tc>
        <w:tc>
          <w:tcPr>
            <w:tcW w:w="5036" w:type="dxa"/>
            <w:tcMar>
              <w:top w:w="0" w:type="dxa"/>
              <w:left w:w="70" w:type="dxa"/>
              <w:bottom w:w="0" w:type="dxa"/>
              <w:right w:w="70" w:type="dxa"/>
            </w:tcMar>
            <w:hideMark/>
          </w:tcPr>
          <w:p w:rsidR="00D30F60" w:rsidRPr="00DC0F27" w:rsidRDefault="00D30F60" w:rsidP="0084138E">
            <w:pPr>
              <w:pStyle w:val="conspluscell0"/>
              <w:tabs>
                <w:tab w:val="left" w:pos="851"/>
                <w:tab w:val="left" w:pos="993"/>
                <w:tab w:val="left" w:pos="1276"/>
                <w:tab w:val="left" w:pos="1985"/>
              </w:tabs>
              <w:spacing w:before="0" w:beforeAutospacing="0" w:after="0" w:afterAutospacing="0"/>
              <w:ind w:firstLine="567"/>
              <w:jc w:val="center"/>
              <w:rPr>
                <w:sz w:val="28"/>
                <w:szCs w:val="28"/>
              </w:rPr>
            </w:pPr>
            <w:r w:rsidRPr="00DC0F27">
              <w:rPr>
                <w:sz w:val="28"/>
                <w:szCs w:val="28"/>
              </w:rPr>
              <w:t>08.00 - 17.00 (перерыв 12.00 - 13.00)</w:t>
            </w:r>
          </w:p>
        </w:tc>
      </w:tr>
      <w:tr w:rsidR="00D30F60" w:rsidRPr="00DC0F27" w:rsidTr="00556E10">
        <w:trPr>
          <w:trHeight w:val="240"/>
        </w:trPr>
        <w:tc>
          <w:tcPr>
            <w:tcW w:w="4320" w:type="dxa"/>
            <w:tcMar>
              <w:top w:w="0" w:type="dxa"/>
              <w:left w:w="70" w:type="dxa"/>
              <w:bottom w:w="0" w:type="dxa"/>
              <w:right w:w="70" w:type="dxa"/>
            </w:tcMar>
            <w:hideMark/>
          </w:tcPr>
          <w:p w:rsidR="00D30F60" w:rsidRPr="00DC0F27" w:rsidRDefault="00D30F60" w:rsidP="0084138E">
            <w:pPr>
              <w:pStyle w:val="conspluscell0"/>
              <w:tabs>
                <w:tab w:val="left" w:pos="851"/>
                <w:tab w:val="left" w:pos="993"/>
                <w:tab w:val="left" w:pos="1276"/>
                <w:tab w:val="left" w:pos="1985"/>
              </w:tabs>
              <w:spacing w:before="0" w:beforeAutospacing="0" w:after="0" w:afterAutospacing="0"/>
              <w:ind w:firstLine="567"/>
              <w:jc w:val="center"/>
              <w:rPr>
                <w:sz w:val="28"/>
                <w:szCs w:val="28"/>
              </w:rPr>
            </w:pPr>
            <w:r w:rsidRPr="00DC0F27">
              <w:rPr>
                <w:sz w:val="28"/>
                <w:szCs w:val="28"/>
              </w:rPr>
              <w:t>Среда</w:t>
            </w:r>
          </w:p>
        </w:tc>
        <w:tc>
          <w:tcPr>
            <w:tcW w:w="5036" w:type="dxa"/>
            <w:tcMar>
              <w:top w:w="0" w:type="dxa"/>
              <w:left w:w="70" w:type="dxa"/>
              <w:bottom w:w="0" w:type="dxa"/>
              <w:right w:w="70" w:type="dxa"/>
            </w:tcMar>
            <w:hideMark/>
          </w:tcPr>
          <w:p w:rsidR="00D30F60" w:rsidRPr="00DC0F27" w:rsidRDefault="00D30F60" w:rsidP="0084138E">
            <w:pPr>
              <w:pStyle w:val="conspluscell0"/>
              <w:tabs>
                <w:tab w:val="left" w:pos="851"/>
                <w:tab w:val="left" w:pos="993"/>
                <w:tab w:val="left" w:pos="1276"/>
                <w:tab w:val="left" w:pos="1985"/>
              </w:tabs>
              <w:spacing w:before="0" w:beforeAutospacing="0" w:after="0" w:afterAutospacing="0"/>
              <w:ind w:firstLine="567"/>
              <w:jc w:val="center"/>
              <w:rPr>
                <w:sz w:val="28"/>
                <w:szCs w:val="28"/>
              </w:rPr>
            </w:pPr>
            <w:r w:rsidRPr="00DC0F27">
              <w:rPr>
                <w:sz w:val="28"/>
                <w:szCs w:val="28"/>
              </w:rPr>
              <w:t>08.00 - 17.00 (перерыв 12.00 - 13.00)</w:t>
            </w:r>
          </w:p>
        </w:tc>
      </w:tr>
      <w:tr w:rsidR="00D30F60" w:rsidRPr="00DC0F27" w:rsidTr="00556E10">
        <w:trPr>
          <w:trHeight w:val="240"/>
        </w:trPr>
        <w:tc>
          <w:tcPr>
            <w:tcW w:w="4320" w:type="dxa"/>
            <w:tcMar>
              <w:top w:w="0" w:type="dxa"/>
              <w:left w:w="70" w:type="dxa"/>
              <w:bottom w:w="0" w:type="dxa"/>
              <w:right w:w="70" w:type="dxa"/>
            </w:tcMar>
            <w:hideMark/>
          </w:tcPr>
          <w:p w:rsidR="00D30F60" w:rsidRPr="00DC0F27" w:rsidRDefault="00D30F60" w:rsidP="0084138E">
            <w:pPr>
              <w:pStyle w:val="conspluscell0"/>
              <w:tabs>
                <w:tab w:val="left" w:pos="851"/>
                <w:tab w:val="left" w:pos="993"/>
                <w:tab w:val="left" w:pos="1276"/>
                <w:tab w:val="left" w:pos="1985"/>
              </w:tabs>
              <w:spacing w:before="0" w:beforeAutospacing="0" w:after="0" w:afterAutospacing="0"/>
              <w:ind w:firstLine="567"/>
              <w:jc w:val="center"/>
              <w:rPr>
                <w:sz w:val="28"/>
                <w:szCs w:val="28"/>
              </w:rPr>
            </w:pPr>
            <w:r w:rsidRPr="00DC0F27">
              <w:rPr>
                <w:sz w:val="28"/>
                <w:szCs w:val="28"/>
              </w:rPr>
              <w:t>Четверг</w:t>
            </w:r>
          </w:p>
        </w:tc>
        <w:tc>
          <w:tcPr>
            <w:tcW w:w="5036" w:type="dxa"/>
            <w:tcMar>
              <w:top w:w="0" w:type="dxa"/>
              <w:left w:w="70" w:type="dxa"/>
              <w:bottom w:w="0" w:type="dxa"/>
              <w:right w:w="70" w:type="dxa"/>
            </w:tcMar>
            <w:hideMark/>
          </w:tcPr>
          <w:p w:rsidR="00D30F60" w:rsidRPr="00DC0F27" w:rsidRDefault="00D30F60" w:rsidP="0084138E">
            <w:pPr>
              <w:pStyle w:val="conspluscell0"/>
              <w:tabs>
                <w:tab w:val="left" w:pos="851"/>
                <w:tab w:val="left" w:pos="993"/>
                <w:tab w:val="left" w:pos="1276"/>
                <w:tab w:val="left" w:pos="1985"/>
              </w:tabs>
              <w:spacing w:before="0" w:beforeAutospacing="0" w:after="0" w:afterAutospacing="0"/>
              <w:ind w:firstLine="567"/>
              <w:jc w:val="center"/>
              <w:rPr>
                <w:sz w:val="28"/>
                <w:szCs w:val="28"/>
              </w:rPr>
            </w:pPr>
            <w:r w:rsidRPr="00DC0F27">
              <w:rPr>
                <w:sz w:val="28"/>
                <w:szCs w:val="28"/>
              </w:rPr>
              <w:t>08.00 - 17.00 (перерыв 12.00 - 13.00)</w:t>
            </w:r>
          </w:p>
        </w:tc>
      </w:tr>
      <w:tr w:rsidR="00D30F60" w:rsidRPr="00DC0F27" w:rsidTr="00556E10">
        <w:trPr>
          <w:trHeight w:val="240"/>
        </w:trPr>
        <w:tc>
          <w:tcPr>
            <w:tcW w:w="4320" w:type="dxa"/>
            <w:tcMar>
              <w:top w:w="0" w:type="dxa"/>
              <w:left w:w="70" w:type="dxa"/>
              <w:bottom w:w="0" w:type="dxa"/>
              <w:right w:w="70" w:type="dxa"/>
            </w:tcMar>
            <w:hideMark/>
          </w:tcPr>
          <w:p w:rsidR="00D30F60" w:rsidRPr="00DC0F27" w:rsidRDefault="00D30F60" w:rsidP="0084138E">
            <w:pPr>
              <w:pStyle w:val="conspluscell0"/>
              <w:tabs>
                <w:tab w:val="left" w:pos="851"/>
                <w:tab w:val="left" w:pos="993"/>
                <w:tab w:val="left" w:pos="1276"/>
                <w:tab w:val="left" w:pos="1985"/>
              </w:tabs>
              <w:spacing w:before="0" w:beforeAutospacing="0" w:after="0" w:afterAutospacing="0"/>
              <w:ind w:firstLine="567"/>
              <w:jc w:val="center"/>
              <w:rPr>
                <w:sz w:val="28"/>
                <w:szCs w:val="28"/>
              </w:rPr>
            </w:pPr>
            <w:r w:rsidRPr="00DC0F27">
              <w:rPr>
                <w:sz w:val="28"/>
                <w:szCs w:val="28"/>
              </w:rPr>
              <w:t>Пятница</w:t>
            </w:r>
          </w:p>
          <w:p w:rsidR="00D30F60" w:rsidRPr="00DC0F27" w:rsidRDefault="00D30F60" w:rsidP="0084138E">
            <w:pPr>
              <w:pStyle w:val="conspluscell0"/>
              <w:tabs>
                <w:tab w:val="left" w:pos="851"/>
                <w:tab w:val="left" w:pos="993"/>
                <w:tab w:val="left" w:pos="1276"/>
                <w:tab w:val="left" w:pos="1985"/>
              </w:tabs>
              <w:spacing w:before="0" w:beforeAutospacing="0" w:after="0" w:afterAutospacing="0"/>
              <w:ind w:firstLine="567"/>
              <w:jc w:val="center"/>
              <w:rPr>
                <w:sz w:val="28"/>
                <w:szCs w:val="28"/>
              </w:rPr>
            </w:pPr>
            <w:r w:rsidRPr="00DC0F27">
              <w:rPr>
                <w:sz w:val="28"/>
                <w:szCs w:val="28"/>
              </w:rPr>
              <w:t> </w:t>
            </w:r>
          </w:p>
        </w:tc>
        <w:tc>
          <w:tcPr>
            <w:tcW w:w="5036" w:type="dxa"/>
            <w:tcMar>
              <w:top w:w="0" w:type="dxa"/>
              <w:left w:w="70" w:type="dxa"/>
              <w:bottom w:w="0" w:type="dxa"/>
              <w:right w:w="70" w:type="dxa"/>
            </w:tcMar>
            <w:hideMark/>
          </w:tcPr>
          <w:p w:rsidR="00D30F60" w:rsidRPr="00DC0F27" w:rsidRDefault="00D30F60" w:rsidP="0084138E">
            <w:pPr>
              <w:pStyle w:val="conspluscell0"/>
              <w:tabs>
                <w:tab w:val="left" w:pos="851"/>
                <w:tab w:val="left" w:pos="993"/>
                <w:tab w:val="left" w:pos="1276"/>
                <w:tab w:val="left" w:pos="1985"/>
              </w:tabs>
              <w:spacing w:before="0" w:beforeAutospacing="0" w:after="0" w:afterAutospacing="0"/>
              <w:ind w:firstLine="567"/>
              <w:jc w:val="center"/>
              <w:rPr>
                <w:sz w:val="28"/>
                <w:szCs w:val="28"/>
              </w:rPr>
            </w:pPr>
            <w:r w:rsidRPr="00DC0F27">
              <w:rPr>
                <w:sz w:val="28"/>
                <w:szCs w:val="28"/>
              </w:rPr>
              <w:t>08.00 - 17.00</w:t>
            </w:r>
            <w:r>
              <w:rPr>
                <w:sz w:val="28"/>
                <w:szCs w:val="28"/>
              </w:rPr>
              <w:t xml:space="preserve"> </w:t>
            </w:r>
            <w:r w:rsidRPr="00DC0F27">
              <w:rPr>
                <w:sz w:val="28"/>
                <w:szCs w:val="28"/>
              </w:rPr>
              <w:t>(перерыв 12.00 - 13.00)</w:t>
            </w:r>
          </w:p>
        </w:tc>
      </w:tr>
      <w:tr w:rsidR="00D30F60" w:rsidRPr="00DC0F27" w:rsidTr="00556E10">
        <w:trPr>
          <w:trHeight w:val="240"/>
        </w:trPr>
        <w:tc>
          <w:tcPr>
            <w:tcW w:w="4320" w:type="dxa"/>
            <w:tcMar>
              <w:top w:w="0" w:type="dxa"/>
              <w:left w:w="70" w:type="dxa"/>
              <w:bottom w:w="0" w:type="dxa"/>
              <w:right w:w="70" w:type="dxa"/>
            </w:tcMar>
            <w:hideMark/>
          </w:tcPr>
          <w:p w:rsidR="00D30F60" w:rsidRPr="00DC0F27" w:rsidRDefault="00D30F60" w:rsidP="0084138E">
            <w:pPr>
              <w:pStyle w:val="conspluscell0"/>
              <w:tabs>
                <w:tab w:val="left" w:pos="851"/>
                <w:tab w:val="left" w:pos="993"/>
                <w:tab w:val="left" w:pos="1276"/>
                <w:tab w:val="left" w:pos="1985"/>
              </w:tabs>
              <w:spacing w:before="0" w:beforeAutospacing="0" w:after="0" w:afterAutospacing="0"/>
              <w:ind w:firstLine="567"/>
              <w:jc w:val="center"/>
              <w:rPr>
                <w:sz w:val="28"/>
                <w:szCs w:val="28"/>
              </w:rPr>
            </w:pPr>
            <w:r w:rsidRPr="00DC0F27">
              <w:rPr>
                <w:sz w:val="28"/>
                <w:szCs w:val="28"/>
              </w:rPr>
              <w:t>Суббота, воскресенье</w:t>
            </w:r>
          </w:p>
        </w:tc>
        <w:tc>
          <w:tcPr>
            <w:tcW w:w="5036" w:type="dxa"/>
            <w:tcMar>
              <w:top w:w="0" w:type="dxa"/>
              <w:left w:w="70" w:type="dxa"/>
              <w:bottom w:w="0" w:type="dxa"/>
              <w:right w:w="70" w:type="dxa"/>
            </w:tcMar>
            <w:hideMark/>
          </w:tcPr>
          <w:p w:rsidR="00D30F60" w:rsidRPr="00DC0F27" w:rsidRDefault="00D30F60" w:rsidP="0084138E">
            <w:pPr>
              <w:pStyle w:val="conspluscell0"/>
              <w:tabs>
                <w:tab w:val="left" w:pos="851"/>
                <w:tab w:val="left" w:pos="993"/>
                <w:tab w:val="left" w:pos="1276"/>
                <w:tab w:val="left" w:pos="1985"/>
              </w:tabs>
              <w:spacing w:before="0" w:beforeAutospacing="0" w:after="0" w:afterAutospacing="0"/>
              <w:ind w:firstLine="567"/>
              <w:jc w:val="center"/>
              <w:rPr>
                <w:sz w:val="28"/>
                <w:szCs w:val="28"/>
              </w:rPr>
            </w:pPr>
            <w:r w:rsidRPr="00DC0F27">
              <w:rPr>
                <w:sz w:val="28"/>
                <w:szCs w:val="28"/>
              </w:rPr>
              <w:t>Выходные дни</w:t>
            </w:r>
          </w:p>
        </w:tc>
      </w:tr>
    </w:tbl>
    <w:p w:rsidR="00D30F60" w:rsidRDefault="00D30F60" w:rsidP="0084138E">
      <w:pPr>
        <w:pStyle w:val="consplustitle"/>
        <w:tabs>
          <w:tab w:val="left" w:pos="851"/>
          <w:tab w:val="left" w:pos="993"/>
          <w:tab w:val="left" w:pos="1276"/>
          <w:tab w:val="left" w:pos="1985"/>
        </w:tabs>
        <w:spacing w:before="0" w:beforeAutospacing="0" w:after="0" w:afterAutospacing="0"/>
        <w:ind w:firstLine="567"/>
        <w:jc w:val="both"/>
        <w:rPr>
          <w:color w:val="000000"/>
          <w:sz w:val="28"/>
          <w:szCs w:val="28"/>
          <w:lang w:val="en-US"/>
        </w:rPr>
      </w:pPr>
      <w:r w:rsidRPr="00DC0F27">
        <w:rPr>
          <w:color w:val="000000"/>
          <w:sz w:val="28"/>
          <w:szCs w:val="28"/>
        </w:rPr>
        <w:t> </w:t>
      </w:r>
    </w:p>
    <w:p w:rsidR="00D30F60" w:rsidRPr="00457CBC" w:rsidRDefault="00D30F60" w:rsidP="0084138E">
      <w:pPr>
        <w:pStyle w:val="consplusnormal1"/>
        <w:tabs>
          <w:tab w:val="left" w:pos="851"/>
          <w:tab w:val="left" w:pos="993"/>
          <w:tab w:val="left" w:pos="1276"/>
          <w:tab w:val="left" w:pos="1985"/>
        </w:tabs>
        <w:ind w:firstLine="567"/>
        <w:jc w:val="both"/>
        <w:rPr>
          <w:rFonts w:ascii="Times New Roman" w:hAnsi="Times New Roman" w:cs="Times New Roman"/>
          <w:color w:val="000000"/>
          <w:sz w:val="28"/>
          <w:szCs w:val="28"/>
        </w:rPr>
      </w:pPr>
      <w:r w:rsidRPr="00457CBC">
        <w:rPr>
          <w:rFonts w:ascii="Times New Roman" w:hAnsi="Times New Roman" w:cs="Times New Roman"/>
          <w:color w:val="000000"/>
          <w:sz w:val="28"/>
          <w:szCs w:val="28"/>
        </w:rPr>
        <w:t>Местонахождение и график работы МФЦ:</w:t>
      </w:r>
    </w:p>
    <w:tbl>
      <w:tblPr>
        <w:tblW w:w="0" w:type="auto"/>
        <w:tblCellMar>
          <w:left w:w="0" w:type="dxa"/>
          <w:right w:w="0" w:type="dxa"/>
        </w:tblCellMar>
        <w:tblLook w:val="04A0"/>
      </w:tblPr>
      <w:tblGrid>
        <w:gridCol w:w="2901"/>
        <w:gridCol w:w="3353"/>
        <w:gridCol w:w="2941"/>
      </w:tblGrid>
      <w:tr w:rsidR="00D30F60" w:rsidRPr="00DC0F27" w:rsidTr="00556E10">
        <w:tc>
          <w:tcPr>
            <w:tcW w:w="29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30F60" w:rsidRPr="00DC0F27" w:rsidRDefault="00D30F60" w:rsidP="0084138E">
            <w:pPr>
              <w:pStyle w:val="af"/>
              <w:tabs>
                <w:tab w:val="left" w:pos="851"/>
                <w:tab w:val="left" w:pos="993"/>
                <w:tab w:val="left" w:pos="1276"/>
                <w:tab w:val="left" w:pos="1985"/>
              </w:tabs>
              <w:spacing w:before="0" w:beforeAutospacing="0" w:after="0" w:afterAutospacing="0"/>
              <w:ind w:firstLine="567"/>
              <w:rPr>
                <w:sz w:val="28"/>
                <w:szCs w:val="28"/>
              </w:rPr>
            </w:pPr>
            <w:r w:rsidRPr="00DC0F27">
              <w:rPr>
                <w:sz w:val="28"/>
                <w:szCs w:val="28"/>
              </w:rPr>
              <w:lastRenderedPageBreak/>
              <w:t>МБУ «МФЦ» Котельниковского муниципального района Волгоградской области</w:t>
            </w:r>
          </w:p>
        </w:tc>
        <w:tc>
          <w:tcPr>
            <w:tcW w:w="3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30F60" w:rsidRPr="00DC0F27" w:rsidRDefault="00D30F60" w:rsidP="0084138E">
            <w:pPr>
              <w:pStyle w:val="af"/>
              <w:tabs>
                <w:tab w:val="left" w:pos="851"/>
                <w:tab w:val="left" w:pos="993"/>
                <w:tab w:val="left" w:pos="1276"/>
                <w:tab w:val="left" w:pos="1985"/>
              </w:tabs>
              <w:spacing w:before="0" w:beforeAutospacing="0" w:after="0" w:afterAutospacing="0"/>
              <w:ind w:firstLine="567"/>
              <w:jc w:val="both"/>
              <w:rPr>
                <w:sz w:val="28"/>
                <w:szCs w:val="28"/>
              </w:rPr>
            </w:pPr>
            <w:r w:rsidRPr="00DC0F27">
              <w:rPr>
                <w:sz w:val="28"/>
                <w:szCs w:val="28"/>
              </w:rPr>
              <w:t>Понедельник - пятница с 8.00 час  до 20.00 час;</w:t>
            </w:r>
          </w:p>
          <w:p w:rsidR="00D30F60" w:rsidRPr="00DC0F27" w:rsidRDefault="00D30F60" w:rsidP="0084138E">
            <w:pPr>
              <w:pStyle w:val="af"/>
              <w:tabs>
                <w:tab w:val="left" w:pos="851"/>
                <w:tab w:val="left" w:pos="993"/>
                <w:tab w:val="left" w:pos="1276"/>
                <w:tab w:val="left" w:pos="1985"/>
              </w:tabs>
              <w:spacing w:before="0" w:beforeAutospacing="0" w:after="0" w:afterAutospacing="0"/>
              <w:ind w:firstLine="567"/>
              <w:jc w:val="both"/>
              <w:rPr>
                <w:sz w:val="28"/>
                <w:szCs w:val="28"/>
              </w:rPr>
            </w:pPr>
            <w:r w:rsidRPr="00DC0F27">
              <w:rPr>
                <w:sz w:val="28"/>
                <w:szCs w:val="28"/>
              </w:rPr>
              <w:t>суббота с 8.00 час до 14.00 час;</w:t>
            </w:r>
          </w:p>
          <w:p w:rsidR="00D30F60" w:rsidRPr="00DC0F27" w:rsidRDefault="00D30F60" w:rsidP="0084138E">
            <w:pPr>
              <w:pStyle w:val="af"/>
              <w:tabs>
                <w:tab w:val="left" w:pos="851"/>
                <w:tab w:val="left" w:pos="993"/>
                <w:tab w:val="left" w:pos="1276"/>
                <w:tab w:val="left" w:pos="1985"/>
              </w:tabs>
              <w:spacing w:before="0" w:beforeAutospacing="0" w:after="0" w:afterAutospacing="0"/>
              <w:ind w:firstLine="567"/>
              <w:jc w:val="both"/>
              <w:rPr>
                <w:sz w:val="28"/>
                <w:szCs w:val="28"/>
              </w:rPr>
            </w:pPr>
            <w:r w:rsidRPr="00DC0F27">
              <w:rPr>
                <w:sz w:val="28"/>
                <w:szCs w:val="28"/>
              </w:rPr>
              <w:t>воскресенье - выходной</w:t>
            </w:r>
          </w:p>
        </w:tc>
        <w:tc>
          <w:tcPr>
            <w:tcW w:w="30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30F60" w:rsidRPr="00DC0F27" w:rsidRDefault="00D30F60" w:rsidP="0084138E">
            <w:pPr>
              <w:pStyle w:val="af"/>
              <w:tabs>
                <w:tab w:val="left" w:pos="851"/>
                <w:tab w:val="left" w:pos="993"/>
                <w:tab w:val="left" w:pos="1276"/>
                <w:tab w:val="left" w:pos="1985"/>
              </w:tabs>
              <w:spacing w:before="0" w:beforeAutospacing="0" w:after="0" w:afterAutospacing="0"/>
              <w:ind w:firstLine="567"/>
              <w:jc w:val="both"/>
              <w:rPr>
                <w:sz w:val="28"/>
                <w:szCs w:val="28"/>
              </w:rPr>
            </w:pPr>
            <w:r w:rsidRPr="00DC0F27">
              <w:rPr>
                <w:sz w:val="28"/>
                <w:szCs w:val="28"/>
              </w:rPr>
              <w:t>404354, Волгоградская обл., г. Котельниково, ул. Ленина, 31, электронная почта: au_mfc@mail.ru</w:t>
            </w:r>
          </w:p>
        </w:tc>
      </w:tr>
    </w:tbl>
    <w:p w:rsidR="00317E6A" w:rsidRPr="007C1E94" w:rsidRDefault="00317E6A" w:rsidP="0084138E">
      <w:pPr>
        <w:widowControl w:val="0"/>
        <w:tabs>
          <w:tab w:val="left" w:pos="851"/>
          <w:tab w:val="left" w:pos="993"/>
          <w:tab w:val="left" w:pos="1276"/>
          <w:tab w:val="left" w:pos="1985"/>
        </w:tabs>
        <w:autoSpaceDE w:val="0"/>
        <w:autoSpaceDN w:val="0"/>
        <w:adjustRightInd w:val="0"/>
        <w:ind w:firstLine="567"/>
        <w:jc w:val="both"/>
        <w:rPr>
          <w:sz w:val="28"/>
          <w:szCs w:val="28"/>
        </w:rPr>
      </w:pPr>
    </w:p>
    <w:p w:rsidR="00317E6A" w:rsidRPr="007C1E94" w:rsidRDefault="00317E6A" w:rsidP="0084138E">
      <w:pPr>
        <w:tabs>
          <w:tab w:val="left" w:pos="851"/>
          <w:tab w:val="left" w:pos="993"/>
          <w:tab w:val="left" w:pos="1276"/>
          <w:tab w:val="left" w:pos="1985"/>
        </w:tabs>
        <w:autoSpaceDE w:val="0"/>
        <w:autoSpaceDN w:val="0"/>
        <w:adjustRightInd w:val="0"/>
        <w:ind w:firstLine="567"/>
        <w:jc w:val="both"/>
        <w:rPr>
          <w:sz w:val="28"/>
          <w:szCs w:val="28"/>
        </w:rPr>
      </w:pPr>
      <w:r w:rsidRPr="007C1E94">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791EC5">
        <w:rPr>
          <w:sz w:val="28"/>
          <w:szCs w:val="28"/>
        </w:rPr>
        <w:t>"</w:t>
      </w:r>
      <w:r w:rsidRPr="007C1E94">
        <w:rPr>
          <w:sz w:val="28"/>
          <w:szCs w:val="28"/>
        </w:rPr>
        <w:t xml:space="preserve">Единый портал сети центров и офисов </w:t>
      </w:r>
      <w:r w:rsidR="00791EC5">
        <w:rPr>
          <w:sz w:val="28"/>
          <w:szCs w:val="28"/>
        </w:rPr>
        <w:t>"</w:t>
      </w:r>
      <w:r w:rsidRPr="007C1E94">
        <w:rPr>
          <w:sz w:val="28"/>
          <w:szCs w:val="28"/>
        </w:rPr>
        <w:t>Мои Документы</w:t>
      </w:r>
      <w:r w:rsidR="00791EC5">
        <w:rPr>
          <w:sz w:val="28"/>
          <w:szCs w:val="28"/>
        </w:rPr>
        <w:t>"</w:t>
      </w:r>
      <w:r w:rsidRPr="007C1E94">
        <w:rPr>
          <w:sz w:val="28"/>
          <w:szCs w:val="28"/>
        </w:rPr>
        <w:t xml:space="preserve"> (МФЦ) Волгоградской области</w:t>
      </w:r>
      <w:r w:rsidR="00791EC5">
        <w:rPr>
          <w:sz w:val="28"/>
          <w:szCs w:val="28"/>
        </w:rPr>
        <w:t>"</w:t>
      </w:r>
      <w:r w:rsidRPr="007C1E94">
        <w:rPr>
          <w:sz w:val="28"/>
          <w:szCs w:val="28"/>
        </w:rPr>
        <w:t xml:space="preserve"> (http://mfc.volganet.ru).</w:t>
      </w:r>
    </w:p>
    <w:p w:rsidR="00317E6A" w:rsidRPr="007C1E94" w:rsidRDefault="00317E6A" w:rsidP="0084138E">
      <w:pPr>
        <w:widowControl w:val="0"/>
        <w:tabs>
          <w:tab w:val="left" w:pos="851"/>
          <w:tab w:val="left" w:pos="993"/>
          <w:tab w:val="left" w:pos="1276"/>
          <w:tab w:val="left" w:pos="1985"/>
        </w:tabs>
        <w:autoSpaceDE w:val="0"/>
        <w:autoSpaceDN w:val="0"/>
        <w:adjustRightInd w:val="0"/>
        <w:ind w:firstLine="567"/>
        <w:jc w:val="both"/>
        <w:rPr>
          <w:sz w:val="28"/>
          <w:szCs w:val="28"/>
        </w:rPr>
      </w:pPr>
      <w:r w:rsidRPr="007C1E94">
        <w:rPr>
          <w:sz w:val="28"/>
          <w:szCs w:val="28"/>
        </w:rPr>
        <w:t>1.3.2. Информацию о порядке предоставления муниципальной услуги заявитель может получить:</w:t>
      </w:r>
    </w:p>
    <w:p w:rsidR="00317E6A" w:rsidRPr="007C1E94" w:rsidRDefault="00317E6A" w:rsidP="0084138E">
      <w:pPr>
        <w:widowControl w:val="0"/>
        <w:tabs>
          <w:tab w:val="left" w:pos="851"/>
          <w:tab w:val="left" w:pos="993"/>
          <w:tab w:val="left" w:pos="1276"/>
          <w:tab w:val="left" w:pos="1985"/>
        </w:tabs>
        <w:autoSpaceDE w:val="0"/>
        <w:autoSpaceDN w:val="0"/>
        <w:adjustRightInd w:val="0"/>
        <w:ind w:firstLine="567"/>
        <w:jc w:val="both"/>
        <w:rPr>
          <w:sz w:val="28"/>
          <w:szCs w:val="28"/>
        </w:rPr>
      </w:pPr>
      <w:r w:rsidRPr="007C1E94">
        <w:rPr>
          <w:sz w:val="28"/>
          <w:szCs w:val="28"/>
        </w:rPr>
        <w:t xml:space="preserve">непосредственно в </w:t>
      </w:r>
      <w:r w:rsidR="00D30F60">
        <w:rPr>
          <w:bCs/>
          <w:sz w:val="28"/>
          <w:szCs w:val="28"/>
        </w:rPr>
        <w:t>администрации</w:t>
      </w:r>
      <w:r w:rsidR="00D30F60" w:rsidRPr="00D54604">
        <w:rPr>
          <w:bCs/>
          <w:sz w:val="28"/>
          <w:szCs w:val="28"/>
        </w:rPr>
        <w:t xml:space="preserve"> </w:t>
      </w:r>
      <w:r w:rsidR="00D30F60">
        <w:rPr>
          <w:bCs/>
          <w:sz w:val="28"/>
          <w:szCs w:val="28"/>
        </w:rPr>
        <w:t>Пимено-Чернянского</w:t>
      </w:r>
      <w:r w:rsidR="00D30F60" w:rsidRPr="00D54604">
        <w:rPr>
          <w:bCs/>
          <w:sz w:val="28"/>
          <w:szCs w:val="28"/>
        </w:rPr>
        <w:t xml:space="preserve"> сельского поселения</w:t>
      </w:r>
      <w:r w:rsidR="00D30F60">
        <w:rPr>
          <w:bCs/>
          <w:sz w:val="28"/>
          <w:szCs w:val="28"/>
        </w:rPr>
        <w:t xml:space="preserve"> Котельниковского муниципального района Волгоградской области</w:t>
      </w:r>
      <w:r w:rsidR="00D30F60" w:rsidRPr="007C1E94">
        <w:rPr>
          <w:sz w:val="28"/>
          <w:szCs w:val="28"/>
        </w:rPr>
        <w:t xml:space="preserve"> </w:t>
      </w:r>
      <w:r w:rsidRPr="007C1E94">
        <w:rPr>
          <w:sz w:val="28"/>
          <w:szCs w:val="28"/>
        </w:rPr>
        <w:t xml:space="preserve">(информационные стенды, устное информирование по телефону, а также на личном приеме муниципальными служащими </w:t>
      </w:r>
      <w:r w:rsidR="00D30F60" w:rsidRPr="00D54604">
        <w:rPr>
          <w:bCs/>
          <w:sz w:val="28"/>
          <w:szCs w:val="28"/>
        </w:rPr>
        <w:t xml:space="preserve">администрацией </w:t>
      </w:r>
      <w:r w:rsidR="00D30F60">
        <w:rPr>
          <w:bCs/>
          <w:sz w:val="28"/>
          <w:szCs w:val="28"/>
        </w:rPr>
        <w:t>Пимено-Чернянского</w:t>
      </w:r>
      <w:r w:rsidR="00D30F60" w:rsidRPr="00D54604">
        <w:rPr>
          <w:bCs/>
          <w:sz w:val="28"/>
          <w:szCs w:val="28"/>
        </w:rPr>
        <w:t xml:space="preserve"> сельского поселения</w:t>
      </w:r>
      <w:r w:rsidR="00D30F60">
        <w:rPr>
          <w:bCs/>
          <w:sz w:val="28"/>
          <w:szCs w:val="28"/>
        </w:rPr>
        <w:t xml:space="preserve"> Котельниковского муниципального района Волгоградской области)</w:t>
      </w:r>
      <w:r w:rsidRPr="007C1E94">
        <w:rPr>
          <w:sz w:val="28"/>
          <w:szCs w:val="28"/>
        </w:rPr>
        <w:t>;</w:t>
      </w:r>
    </w:p>
    <w:p w:rsidR="00317E6A" w:rsidRPr="00BA29F8" w:rsidRDefault="00317E6A" w:rsidP="0084138E">
      <w:pPr>
        <w:widowControl w:val="0"/>
        <w:tabs>
          <w:tab w:val="left" w:pos="851"/>
          <w:tab w:val="left" w:pos="993"/>
          <w:tab w:val="left" w:pos="1276"/>
          <w:tab w:val="left" w:pos="1985"/>
        </w:tabs>
        <w:autoSpaceDE w:val="0"/>
        <w:autoSpaceDN w:val="0"/>
        <w:adjustRightInd w:val="0"/>
        <w:ind w:firstLine="567"/>
        <w:jc w:val="both"/>
        <w:rPr>
          <w:sz w:val="28"/>
          <w:szCs w:val="28"/>
        </w:rPr>
      </w:pPr>
      <w:r w:rsidRPr="007C1E94">
        <w:rPr>
          <w:sz w:val="28"/>
          <w:szCs w:val="28"/>
        </w:rPr>
        <w:t>по почте, в том числе электронной (</w:t>
      </w:r>
      <w:hyperlink r:id="rId11" w:history="1">
        <w:r w:rsidR="007C5AFA" w:rsidRPr="00A708B5">
          <w:rPr>
            <w:rStyle w:val="a5"/>
            <w:sz w:val="28"/>
            <w:szCs w:val="28"/>
            <w:lang w:val="en-US"/>
          </w:rPr>
          <w:t>pimeno</w:t>
        </w:r>
        <w:r w:rsidR="007C5AFA" w:rsidRPr="004A7366">
          <w:rPr>
            <w:rStyle w:val="a5"/>
            <w:sz w:val="28"/>
            <w:szCs w:val="28"/>
          </w:rPr>
          <w:t>-</w:t>
        </w:r>
        <w:r w:rsidR="007C5AFA" w:rsidRPr="00A708B5">
          <w:rPr>
            <w:rStyle w:val="a5"/>
            <w:sz w:val="28"/>
            <w:szCs w:val="28"/>
            <w:lang w:val="en-US"/>
          </w:rPr>
          <w:t>cherni</w:t>
        </w:r>
        <w:r w:rsidR="007C5AFA" w:rsidRPr="00A708B5">
          <w:rPr>
            <w:rStyle w:val="a5"/>
            <w:sz w:val="28"/>
            <w:szCs w:val="28"/>
          </w:rPr>
          <w:t>@yandex.ru</w:t>
        </w:r>
      </w:hyperlink>
      <w:r w:rsidRPr="007C1E94">
        <w:rPr>
          <w:sz w:val="28"/>
          <w:szCs w:val="28"/>
        </w:rPr>
        <w:t xml:space="preserve">), в </w:t>
      </w:r>
      <w:r w:rsidRPr="00BA29F8">
        <w:rPr>
          <w:sz w:val="28"/>
          <w:szCs w:val="28"/>
        </w:rPr>
        <w:t>случае письменного обращения заявителя;</w:t>
      </w:r>
    </w:p>
    <w:p w:rsidR="00EA3AF0" w:rsidRDefault="00EA3AF0" w:rsidP="0084138E">
      <w:pPr>
        <w:widowControl w:val="0"/>
        <w:tabs>
          <w:tab w:val="left" w:pos="851"/>
          <w:tab w:val="left" w:pos="993"/>
          <w:tab w:val="left" w:pos="1276"/>
          <w:tab w:val="left" w:pos="1985"/>
        </w:tabs>
        <w:autoSpaceDE w:val="0"/>
        <w:autoSpaceDN w:val="0"/>
        <w:adjustRightInd w:val="0"/>
        <w:ind w:firstLine="567"/>
        <w:jc w:val="both"/>
        <w:outlineLvl w:val="1"/>
        <w:rPr>
          <w:sz w:val="28"/>
          <w:szCs w:val="28"/>
        </w:rPr>
      </w:pPr>
      <w:r w:rsidRPr="00BA29F8">
        <w:rPr>
          <w:sz w:val="28"/>
          <w:szCs w:val="28"/>
        </w:rPr>
        <w:t xml:space="preserve">в сети Интернет на официальном сайте </w:t>
      </w:r>
      <w:r w:rsidR="007C5AFA" w:rsidRPr="0003797A">
        <w:rPr>
          <w:bCs/>
          <w:color w:val="000000"/>
          <w:sz w:val="28"/>
          <w:szCs w:val="28"/>
        </w:rPr>
        <w:t xml:space="preserve">Администрации Пимено-Чернянского сельского поселения Котельниковского муниципального района Волгоградской области </w:t>
      </w:r>
      <w:r w:rsidR="007C5AFA" w:rsidRPr="00514AF6">
        <w:rPr>
          <w:sz w:val="28"/>
          <w:szCs w:val="28"/>
        </w:rPr>
        <w:t>(</w:t>
      </w:r>
      <w:r w:rsidR="007C5AFA">
        <w:rPr>
          <w:color w:val="000000"/>
          <w:sz w:val="28"/>
          <w:szCs w:val="28"/>
          <w:u w:val="single"/>
        </w:rPr>
        <w:t>пимено-чернянское.</w:t>
      </w:r>
      <w:r w:rsidR="007C5AFA" w:rsidRPr="004A7366">
        <w:rPr>
          <w:color w:val="000000"/>
          <w:sz w:val="28"/>
          <w:szCs w:val="28"/>
          <w:u w:val="single"/>
        </w:rPr>
        <w:t>рф</w:t>
      </w:r>
      <w:r w:rsidR="007C5AFA" w:rsidRPr="00514AF6">
        <w:rPr>
          <w:sz w:val="28"/>
          <w:szCs w:val="28"/>
        </w:rPr>
        <w:t>)</w:t>
      </w:r>
      <w:r w:rsidR="005A71F3">
        <w:rPr>
          <w:sz w:val="28"/>
          <w:szCs w:val="28"/>
        </w:rPr>
        <w:t>.</w:t>
      </w:r>
    </w:p>
    <w:p w:rsidR="00317E6A" w:rsidRPr="008C0597" w:rsidRDefault="00317E6A" w:rsidP="0084138E">
      <w:pPr>
        <w:widowControl w:val="0"/>
        <w:tabs>
          <w:tab w:val="left" w:pos="851"/>
          <w:tab w:val="left" w:pos="993"/>
          <w:tab w:val="left" w:pos="1276"/>
          <w:tab w:val="left" w:pos="1985"/>
        </w:tabs>
        <w:autoSpaceDE w:val="0"/>
        <w:autoSpaceDN w:val="0"/>
        <w:adjustRightInd w:val="0"/>
        <w:ind w:firstLine="567"/>
        <w:jc w:val="center"/>
        <w:outlineLvl w:val="1"/>
        <w:rPr>
          <w:b/>
          <w:sz w:val="28"/>
          <w:szCs w:val="28"/>
        </w:rPr>
      </w:pPr>
      <w:r w:rsidRPr="008C0597">
        <w:rPr>
          <w:b/>
          <w:sz w:val="28"/>
          <w:szCs w:val="28"/>
        </w:rPr>
        <w:t>2. Стандарт предоставления муниципальной услуги</w:t>
      </w:r>
    </w:p>
    <w:p w:rsidR="008C0597" w:rsidRPr="008C0597" w:rsidRDefault="008C0597" w:rsidP="0084138E">
      <w:pPr>
        <w:widowControl w:val="0"/>
        <w:tabs>
          <w:tab w:val="left" w:pos="851"/>
          <w:tab w:val="left" w:pos="993"/>
          <w:tab w:val="left" w:pos="1276"/>
          <w:tab w:val="left" w:pos="1985"/>
        </w:tabs>
        <w:autoSpaceDE w:val="0"/>
        <w:autoSpaceDN w:val="0"/>
        <w:adjustRightInd w:val="0"/>
        <w:ind w:firstLine="567"/>
        <w:jc w:val="both"/>
        <w:outlineLvl w:val="1"/>
        <w:rPr>
          <w:b/>
          <w:sz w:val="28"/>
          <w:szCs w:val="28"/>
        </w:rPr>
      </w:pPr>
    </w:p>
    <w:p w:rsidR="00317E6A" w:rsidRPr="0084138E" w:rsidRDefault="008C0597" w:rsidP="0084138E">
      <w:pPr>
        <w:tabs>
          <w:tab w:val="left" w:pos="851"/>
          <w:tab w:val="left" w:pos="993"/>
          <w:tab w:val="left" w:pos="1276"/>
          <w:tab w:val="left" w:pos="1985"/>
        </w:tabs>
        <w:autoSpaceDE w:val="0"/>
        <w:autoSpaceDN w:val="0"/>
        <w:adjustRightInd w:val="0"/>
        <w:ind w:firstLine="567"/>
        <w:jc w:val="both"/>
        <w:rPr>
          <w:bCs/>
          <w:color w:val="000000"/>
          <w:sz w:val="28"/>
          <w:szCs w:val="28"/>
        </w:rPr>
      </w:pPr>
      <w:r w:rsidRPr="008C0597">
        <w:rPr>
          <w:sz w:val="28"/>
          <w:szCs w:val="28"/>
        </w:rPr>
        <w:t xml:space="preserve">2.1. </w:t>
      </w:r>
      <w:r w:rsidR="00317E6A" w:rsidRPr="0084138E">
        <w:rPr>
          <w:bCs/>
          <w:color w:val="000000"/>
          <w:sz w:val="28"/>
          <w:szCs w:val="28"/>
        </w:rPr>
        <w:t xml:space="preserve">Наименование муниципальной услуги – </w:t>
      </w:r>
      <w:r w:rsidR="0084138E" w:rsidRPr="0084138E">
        <w:rPr>
          <w:bCs/>
          <w:color w:val="000000"/>
          <w:sz w:val="28"/>
          <w:szCs w:val="28"/>
        </w:rPr>
        <w:t>«Предоставление водных объектов или их частей, находящихся в собственности администрации Пимено-Чернянского сельского поселения Котельниковского муниципального района Волгоградской области, в пользование на основании договоров водопользования»</w:t>
      </w:r>
      <w:r w:rsidR="00317E6A" w:rsidRPr="0084138E">
        <w:rPr>
          <w:bCs/>
          <w:color w:val="000000"/>
          <w:sz w:val="28"/>
          <w:szCs w:val="28"/>
        </w:rPr>
        <w:t>.</w:t>
      </w:r>
    </w:p>
    <w:p w:rsidR="0084138E" w:rsidRPr="0084138E" w:rsidRDefault="0084138E" w:rsidP="0084138E">
      <w:pPr>
        <w:pStyle w:val="ConsPlusNormal"/>
        <w:tabs>
          <w:tab w:val="left" w:pos="851"/>
          <w:tab w:val="left" w:pos="993"/>
          <w:tab w:val="left" w:pos="1276"/>
          <w:tab w:val="left" w:pos="1985"/>
        </w:tabs>
        <w:ind w:firstLine="567"/>
        <w:jc w:val="both"/>
        <w:rPr>
          <w:rFonts w:ascii="Times New Roman" w:hAnsi="Times New Roman" w:cs="Times New Roman"/>
          <w:bCs/>
          <w:color w:val="000000"/>
          <w:sz w:val="28"/>
          <w:szCs w:val="28"/>
        </w:rPr>
      </w:pPr>
      <w:r>
        <w:rPr>
          <w:rFonts w:ascii="Times New Roman" w:hAnsi="Times New Roman"/>
          <w:sz w:val="28"/>
          <w:szCs w:val="28"/>
        </w:rPr>
        <w:t xml:space="preserve">2.2. Органом, предоставляющим </w:t>
      </w:r>
      <w:r w:rsidRPr="0084138E">
        <w:rPr>
          <w:rFonts w:ascii="Times New Roman" w:hAnsi="Times New Roman" w:cs="Times New Roman"/>
          <w:bCs/>
          <w:color w:val="000000"/>
          <w:sz w:val="28"/>
          <w:szCs w:val="28"/>
        </w:rPr>
        <w:t>муниципальную услугу, является  администраци</w:t>
      </w:r>
      <w:r>
        <w:rPr>
          <w:rFonts w:ascii="Times New Roman" w:hAnsi="Times New Roman" w:cs="Times New Roman"/>
          <w:bCs/>
          <w:color w:val="000000"/>
          <w:sz w:val="28"/>
          <w:szCs w:val="28"/>
        </w:rPr>
        <w:t>я</w:t>
      </w:r>
      <w:r w:rsidRPr="0084138E">
        <w:rPr>
          <w:rFonts w:ascii="Times New Roman" w:hAnsi="Times New Roman" w:cs="Times New Roman"/>
          <w:bCs/>
          <w:color w:val="000000"/>
          <w:sz w:val="28"/>
          <w:szCs w:val="28"/>
        </w:rPr>
        <w:t xml:space="preserve"> Пимено-Чернянского сельского поселения Котельниковского муниципального района Волгоградской области (далее – уполномоченный орган, организатор аукциона).</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 xml:space="preserve">При предоставлении муниципальной услуги уполномоченный орган взаимодействует с органами государственной власти, местного самоуправления и организациями в порядке, предусмотренном законодательством Российской Федерации. </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 xml:space="preserve">Межведомственное информационное взаимодействие при предоставлении муниципальной услуги осуществляется в соответствии с требованиями </w:t>
      </w:r>
      <w:r>
        <w:rPr>
          <w:rFonts w:ascii="Times New Roman" w:hAnsi="Times New Roman"/>
          <w:bCs/>
          <w:sz w:val="28"/>
          <w:szCs w:val="28"/>
        </w:rPr>
        <w:t xml:space="preserve">Федерального закона от 27.07.2010 № 210-ФЗ </w:t>
      </w:r>
      <w:r>
        <w:rPr>
          <w:rFonts w:ascii="Times New Roman" w:hAnsi="Times New Roman"/>
          <w:sz w:val="28"/>
          <w:szCs w:val="28"/>
        </w:rPr>
        <w:t>"</w:t>
      </w:r>
      <w:r>
        <w:rPr>
          <w:rFonts w:ascii="Times New Roman" w:hAnsi="Times New Roman"/>
          <w:bCs/>
          <w:sz w:val="28"/>
          <w:szCs w:val="28"/>
        </w:rPr>
        <w:t>Об организации предоставления государственных и муниципальных услуг</w:t>
      </w:r>
      <w:r>
        <w:rPr>
          <w:rFonts w:ascii="Times New Roman" w:hAnsi="Times New Roman"/>
          <w:sz w:val="28"/>
          <w:szCs w:val="28"/>
        </w:rPr>
        <w:t>" (далее – Федеральный закон № 210-ФЗ)</w:t>
      </w:r>
      <w:r>
        <w:rPr>
          <w:rFonts w:ascii="Times New Roman" w:hAnsi="Times New Roman"/>
          <w:bCs/>
          <w:sz w:val="28"/>
          <w:szCs w:val="28"/>
        </w:rPr>
        <w:t>.</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2.3. Результат предоставления муниципальной услуги.</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lastRenderedPageBreak/>
        <w:t xml:space="preserve">Результатом предоставления муниципальной услуги является выдача (направление) заявителю договора водопользования либо мотивированного отказа в предоставлении водного объекта в пользование. </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2.4. Срок предоставления муниципальной услуги.</w:t>
      </w:r>
    </w:p>
    <w:p w:rsidR="0084138E" w:rsidRDefault="0084138E" w:rsidP="0084138E">
      <w:pPr>
        <w:tabs>
          <w:tab w:val="left" w:pos="851"/>
          <w:tab w:val="left" w:pos="993"/>
          <w:tab w:val="left" w:pos="1276"/>
          <w:tab w:val="left" w:pos="1985"/>
        </w:tabs>
        <w:autoSpaceDE w:val="0"/>
        <w:autoSpaceDN w:val="0"/>
        <w:adjustRightInd w:val="0"/>
        <w:ind w:firstLine="567"/>
        <w:contextualSpacing/>
        <w:jc w:val="both"/>
        <w:rPr>
          <w:sz w:val="28"/>
          <w:szCs w:val="28"/>
        </w:rPr>
      </w:pPr>
      <w:r>
        <w:rPr>
          <w:sz w:val="28"/>
          <w:szCs w:val="28"/>
        </w:rPr>
        <w:t>2.4.1. В случае если договор водопользования заключается без проведения аукциона уполномоченный орган в срок, не превышающий шестидесяти дней с даты поступления документов, оформляет договор водопользования и представляет заявителю на подпись непосредственно или направляет письмом с уведомлением о вручении либо при признании невозможным использования водного объекта для заявленной цели направляет заявителю мотивированный отказ в предоставлении водного объекта для заявленной цели.</w:t>
      </w:r>
    </w:p>
    <w:p w:rsidR="0084138E" w:rsidRDefault="0084138E" w:rsidP="0084138E">
      <w:pPr>
        <w:tabs>
          <w:tab w:val="left" w:pos="851"/>
          <w:tab w:val="left" w:pos="993"/>
          <w:tab w:val="left" w:pos="1276"/>
          <w:tab w:val="left" w:pos="1985"/>
        </w:tabs>
        <w:autoSpaceDE w:val="0"/>
        <w:autoSpaceDN w:val="0"/>
        <w:adjustRightInd w:val="0"/>
        <w:ind w:firstLine="567"/>
        <w:contextualSpacing/>
        <w:jc w:val="both"/>
        <w:rPr>
          <w:sz w:val="28"/>
          <w:szCs w:val="28"/>
        </w:rPr>
      </w:pPr>
      <w:r>
        <w:rPr>
          <w:sz w:val="28"/>
          <w:szCs w:val="28"/>
        </w:rPr>
        <w:t>2.4.2. В случае подачи заявления о предоставлении акватории водного объекта в пользование по результатам аукциона договор водопользования заключается по результатам аукциона, срок и условия проведения которого предусмотрены в документации об аукционе и извещении о проведении аукциона.</w:t>
      </w:r>
    </w:p>
    <w:p w:rsidR="0084138E" w:rsidRPr="004E6A74"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sidRPr="004E6A74">
        <w:rPr>
          <w:sz w:val="28"/>
          <w:szCs w:val="28"/>
        </w:rPr>
        <w:t>После проведения аукциона организатор аукциона в день подписания протокола аукциона передает победителю аукциона 1 экземпляр этого протокола и договор водопользования для его подписания.</w:t>
      </w:r>
    </w:p>
    <w:p w:rsidR="0084138E" w:rsidRDefault="0084138E" w:rsidP="0084138E">
      <w:pPr>
        <w:tabs>
          <w:tab w:val="left" w:pos="851"/>
          <w:tab w:val="left" w:pos="993"/>
          <w:tab w:val="left" w:pos="1276"/>
          <w:tab w:val="left" w:pos="1985"/>
        </w:tabs>
        <w:autoSpaceDE w:val="0"/>
        <w:autoSpaceDN w:val="0"/>
        <w:adjustRightInd w:val="0"/>
        <w:ind w:firstLine="567"/>
        <w:jc w:val="both"/>
        <w:rPr>
          <w:bCs/>
          <w:sz w:val="28"/>
          <w:szCs w:val="28"/>
        </w:rPr>
      </w:pPr>
      <w:r w:rsidRPr="004E6A74">
        <w:rPr>
          <w:bCs/>
          <w:sz w:val="28"/>
          <w:szCs w:val="28"/>
        </w:rPr>
        <w:t>В случае если аукцион признан несостоявшимся по причине участия в аукционе только 1 участника, уполномоченный орган в день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
    <w:p w:rsidR="0084138E" w:rsidRDefault="0084138E" w:rsidP="0084138E">
      <w:pPr>
        <w:widowControl w:val="0"/>
        <w:tabs>
          <w:tab w:val="left" w:pos="851"/>
          <w:tab w:val="left" w:pos="993"/>
          <w:tab w:val="left" w:pos="1276"/>
          <w:tab w:val="left" w:pos="1985"/>
        </w:tabs>
        <w:autoSpaceDE w:val="0"/>
        <w:autoSpaceDN w:val="0"/>
        <w:adjustRightInd w:val="0"/>
        <w:ind w:firstLine="567"/>
        <w:jc w:val="both"/>
        <w:rPr>
          <w:sz w:val="28"/>
          <w:szCs w:val="28"/>
        </w:rPr>
      </w:pPr>
      <w:r>
        <w:rPr>
          <w:sz w:val="28"/>
          <w:szCs w:val="28"/>
        </w:rPr>
        <w:t>2.5. Правовыми основаниями для предоставления муниципальной услуги являются следующие нормативные правовые акты:</w:t>
      </w:r>
    </w:p>
    <w:p w:rsidR="0084138E" w:rsidRDefault="0084138E" w:rsidP="0084138E">
      <w:pPr>
        <w:tabs>
          <w:tab w:val="left" w:pos="851"/>
          <w:tab w:val="left" w:pos="993"/>
          <w:tab w:val="left" w:pos="1276"/>
          <w:tab w:val="left" w:pos="1985"/>
        </w:tabs>
        <w:ind w:firstLine="567"/>
        <w:jc w:val="both"/>
        <w:rPr>
          <w:sz w:val="28"/>
          <w:szCs w:val="28"/>
        </w:rPr>
      </w:pPr>
      <w:r>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 xml:space="preserve"> Гражданский кодекс Российской Федерации, часть 2 (Собрание законодательства Российской Федерации, 05.12.1994, № 32, ст. 3301, "Российская газета", № 238 - 239, 08.12.1994);</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Водный кодекс Российской Федерации от 03.06.2006 № 74-ФЗ (Собрание законодательства Российской Федерации, 05.06.2006, № 23, ст. 2381; "Парламентская газета", № 90 - 91, 08.06.2006, "Российская газета",          № 121, 08.06.2006);</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 xml:space="preserve">Федеральный закон от 06.10.2003 № 131-ФЗ "Об общих принципах организации местного самоуправления в Российской Федерации" </w:t>
      </w:r>
      <w:r>
        <w:rPr>
          <w:rFonts w:ascii="Times New Roman" w:hAnsi="Times New Roman"/>
        </w:rPr>
        <w:t>(</w:t>
      </w:r>
      <w:r>
        <w:rPr>
          <w:rFonts w:ascii="Times New Roman" w:hAnsi="Times New Roman"/>
          <w:sz w:val="28"/>
          <w:szCs w:val="28"/>
        </w:rPr>
        <w:t>Собрание законодательства Российской Федерации, 06.10.2003, № 40, ст. 3822,"Парламентская газета", № 186, 08.10.2003,"Российская газета",                № 202, 08.10.2003);</w:t>
      </w:r>
      <w:r>
        <w:rPr>
          <w:rFonts w:ascii="Times New Roman" w:hAnsi="Times New Roman"/>
        </w:rPr>
        <w:t xml:space="preserve">                                                         </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 xml:space="preserve">Федеральный закон Российской Федерации от 02.05.2006 № 59-ФЗ "О порядке рассмотрения обращений граждан Российской Федерации" (Собрание законодательства Российской Федерации, 08.05.2006, № 19, ст. </w:t>
      </w:r>
      <w:r>
        <w:rPr>
          <w:rFonts w:ascii="Times New Roman" w:hAnsi="Times New Roman"/>
          <w:sz w:val="28"/>
          <w:szCs w:val="28"/>
        </w:rPr>
        <w:lastRenderedPageBreak/>
        <w:t>2060, "Российская газета", № 95, 05.05.2006, "Парламентская газета",              № 70 - 71, 11.05.2006);</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4138E" w:rsidRDefault="0084138E" w:rsidP="0084138E">
      <w:pPr>
        <w:tabs>
          <w:tab w:val="left" w:pos="851"/>
          <w:tab w:val="left" w:pos="993"/>
          <w:tab w:val="left" w:pos="1276"/>
          <w:tab w:val="left" w:pos="1985"/>
        </w:tabs>
        <w:ind w:firstLine="567"/>
        <w:jc w:val="both"/>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14.04.2007       № 230 "О договоре водопользования, право на заключение которого приобретается на аукционе, и о проведении аукциона" (Собрание законодательства Российской Федерации, 23.04.2007, № 17, ст. 2046, "Российская Бизнес-газета", № 17, 15.05.2007);</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28.04.2007    № 253 "О Порядке ведения государственного водного реестра" (Собрание законодательства Российской Федерации, 07.05.2007, № 19, ст. 2357);</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12.03.2008    № 165 "О подготовке и заключении договора водопользования" (Собрание законодательства Российской Федерации, 17.03.2008, № 11 (1 ч.), ст. 1033);</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приказ Министерства природных ресурсов Российской Федерации от 22.10.2018 № 533 "Об утверждении формы заявления о предоставлении акватории водного объекта в пользование" (Официальный интернет-портал правовой информации http://www.pravo.gov.ru, 26.12.2018);</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приказ Министерства природных ресурсов Российской Федерации от 22.08.2007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("Бюллетень нормативных актов федеральных органов исполнительной власти", № 41, 08.10.2007);</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lastRenderedPageBreak/>
        <w:t>приказ Министерства природных ресурсов Российской Федерации от 23.04.2008 № 102 "Об утверждении формы заявления о предоставлении водного объекта в пользование" ("Российская газета", № 117, 31.05.2008, "Бюллетень нормативных актов федеральных органов исполнительной власти", № 22, 02.06.2008).</w:t>
      </w:r>
    </w:p>
    <w:p w:rsidR="007C5AFA" w:rsidRDefault="00317E6A" w:rsidP="0084138E">
      <w:pPr>
        <w:widowControl w:val="0"/>
        <w:tabs>
          <w:tab w:val="left" w:pos="851"/>
          <w:tab w:val="left" w:pos="993"/>
          <w:tab w:val="left" w:pos="1276"/>
          <w:tab w:val="left" w:pos="1985"/>
        </w:tabs>
        <w:autoSpaceDE w:val="0"/>
        <w:autoSpaceDN w:val="0"/>
        <w:adjustRightInd w:val="0"/>
        <w:ind w:firstLine="567"/>
        <w:jc w:val="both"/>
        <w:rPr>
          <w:sz w:val="28"/>
          <w:szCs w:val="28"/>
        </w:rPr>
      </w:pPr>
      <w:r w:rsidRPr="007C1E94">
        <w:rPr>
          <w:sz w:val="28"/>
          <w:szCs w:val="28"/>
        </w:rPr>
        <w:t xml:space="preserve">Устав </w:t>
      </w:r>
      <w:r w:rsidR="007C5AFA" w:rsidRPr="0003797A">
        <w:rPr>
          <w:bCs/>
          <w:color w:val="000000"/>
          <w:sz w:val="28"/>
          <w:szCs w:val="28"/>
        </w:rPr>
        <w:t>Пимено-Чернянского сельского поселения Котельниковского муниципального района Волгоградской области</w:t>
      </w:r>
      <w:r w:rsidR="007C5AFA">
        <w:rPr>
          <w:bCs/>
          <w:color w:val="000000"/>
          <w:sz w:val="28"/>
          <w:szCs w:val="28"/>
        </w:rPr>
        <w:t>;</w:t>
      </w:r>
      <w:r w:rsidR="007C5AFA" w:rsidRPr="00E45984">
        <w:rPr>
          <w:sz w:val="28"/>
          <w:szCs w:val="28"/>
        </w:rPr>
        <w:t xml:space="preserve"> </w:t>
      </w:r>
    </w:p>
    <w:p w:rsidR="00A637B7" w:rsidRPr="007C1E94" w:rsidRDefault="00317E6A" w:rsidP="0084138E">
      <w:pPr>
        <w:widowControl w:val="0"/>
        <w:tabs>
          <w:tab w:val="left" w:pos="851"/>
          <w:tab w:val="left" w:pos="993"/>
          <w:tab w:val="left" w:pos="1276"/>
          <w:tab w:val="left" w:pos="1985"/>
        </w:tabs>
        <w:autoSpaceDE w:val="0"/>
        <w:autoSpaceDN w:val="0"/>
        <w:adjustRightInd w:val="0"/>
        <w:ind w:firstLine="567"/>
        <w:jc w:val="both"/>
        <w:rPr>
          <w:sz w:val="28"/>
          <w:szCs w:val="28"/>
        </w:rPr>
      </w:pPr>
      <w:r w:rsidRPr="00E45984">
        <w:rPr>
          <w:sz w:val="28"/>
          <w:szCs w:val="28"/>
        </w:rPr>
        <w:t>2.6. Исчерпывающий перечень документов</w:t>
      </w:r>
      <w:r w:rsidRPr="007C1E94">
        <w:rPr>
          <w:sz w:val="28"/>
          <w:szCs w:val="28"/>
        </w:rPr>
        <w:t>, необходимых для предоставления муниципальной услуги.</w:t>
      </w:r>
    </w:p>
    <w:p w:rsidR="0084138E" w:rsidRDefault="0084138E" w:rsidP="0084138E">
      <w:pPr>
        <w:tabs>
          <w:tab w:val="left" w:pos="851"/>
          <w:tab w:val="left" w:pos="993"/>
          <w:tab w:val="left" w:pos="1276"/>
          <w:tab w:val="left" w:pos="1985"/>
        </w:tabs>
        <w:autoSpaceDE w:val="0"/>
        <w:autoSpaceDN w:val="0"/>
        <w:ind w:firstLine="567"/>
        <w:contextualSpacing/>
        <w:jc w:val="both"/>
        <w:rPr>
          <w:sz w:val="28"/>
          <w:szCs w:val="28"/>
        </w:rPr>
      </w:pPr>
      <w:r>
        <w:rPr>
          <w:sz w:val="28"/>
          <w:szCs w:val="28"/>
        </w:rPr>
        <w:t xml:space="preserve">2.6.1. Документы необходимые </w:t>
      </w:r>
      <w:r>
        <w:rPr>
          <w:bCs/>
          <w:sz w:val="28"/>
          <w:szCs w:val="28"/>
        </w:rPr>
        <w:t>для заключения договора водопользования</w:t>
      </w:r>
      <w:r>
        <w:rPr>
          <w:sz w:val="28"/>
          <w:szCs w:val="28"/>
        </w:rPr>
        <w:t>, право на заключение которого приобретается без проведения аукциона.</w:t>
      </w:r>
    </w:p>
    <w:p w:rsidR="0084138E" w:rsidRDefault="0084138E" w:rsidP="0084138E">
      <w:pPr>
        <w:tabs>
          <w:tab w:val="left" w:pos="851"/>
          <w:tab w:val="left" w:pos="993"/>
          <w:tab w:val="left" w:pos="1276"/>
          <w:tab w:val="left" w:pos="1985"/>
        </w:tabs>
        <w:autoSpaceDE w:val="0"/>
        <w:autoSpaceDN w:val="0"/>
        <w:ind w:firstLine="567"/>
        <w:contextualSpacing/>
        <w:jc w:val="both"/>
        <w:rPr>
          <w:bCs/>
          <w:sz w:val="28"/>
          <w:szCs w:val="28"/>
        </w:rPr>
      </w:pPr>
      <w:r>
        <w:rPr>
          <w:sz w:val="28"/>
          <w:szCs w:val="28"/>
        </w:rPr>
        <w:t>2.6.1.1. Заявитель самостоятельно представляет следующие документы:</w:t>
      </w:r>
    </w:p>
    <w:p w:rsidR="0084138E" w:rsidRDefault="0084138E" w:rsidP="0084138E">
      <w:pPr>
        <w:widowControl w:val="0"/>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 xml:space="preserve">1) заявление о предоставлении водного объекта по форме, утвержденной приказом Министерства природных ресурсов Российской Федерации от 23.04.2008 № 102 "Об утверждении формы заявления о предоставлении водного объекта в пользование" (далее – заявление о предоставлении водного объекта), в котором заявители – физические лица дают свое согласие на обработку персональных данных; </w:t>
      </w:r>
    </w:p>
    <w:p w:rsidR="0084138E" w:rsidRDefault="0084138E" w:rsidP="0084138E">
      <w:pPr>
        <w:widowControl w:val="0"/>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2) копия документа, удостоверяющего личность, - для физического лица;</w:t>
      </w:r>
    </w:p>
    <w:p w:rsidR="0084138E" w:rsidRDefault="0084138E" w:rsidP="0084138E">
      <w:pPr>
        <w:widowControl w:val="0"/>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3) документ, подтверждающий полномочия лица на осуществление действий от имени заявителя, - при необходимости;</w:t>
      </w:r>
    </w:p>
    <w:p w:rsidR="0084138E" w:rsidRDefault="0084138E" w:rsidP="0084138E">
      <w:pPr>
        <w:widowControl w:val="0"/>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4)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84138E" w:rsidRDefault="0084138E" w:rsidP="0084138E">
      <w:pPr>
        <w:widowControl w:val="0"/>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5)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84138E" w:rsidRDefault="0084138E" w:rsidP="0084138E">
      <w:pPr>
        <w:widowControl w:val="0"/>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6)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 xml:space="preserve">Для заключения договора водопользования </w:t>
      </w:r>
      <w:r>
        <w:rPr>
          <w:i/>
          <w:iCs/>
          <w:sz w:val="28"/>
          <w:szCs w:val="28"/>
        </w:rPr>
        <w:t>для забора (изъятия) водных ресурсов из водных объектов</w:t>
      </w:r>
      <w:r>
        <w:rPr>
          <w:sz w:val="28"/>
          <w:szCs w:val="28"/>
        </w:rPr>
        <w:t xml:space="preserve"> дополнительно к заявлению и документам, указанным в подпунктах 1-6 настоящего пункта, прилагаются материалы, содержащие:</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 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 xml:space="preserve">-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r>
        <w:rPr>
          <w:sz w:val="28"/>
          <w:szCs w:val="28"/>
        </w:rPr>
        <w:lastRenderedPageBreak/>
        <w:t>водоохранными зонами, а также сведения об обеспечении такого учета и таких регулярных наблюдений;</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 обозначение в графической форме места забора (изъятия) водных ресурсов и размещения водозаборных сооружений.</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 xml:space="preserve">Для заключения договора водопользования </w:t>
      </w:r>
      <w:r>
        <w:rPr>
          <w:i/>
          <w:iCs/>
          <w:sz w:val="28"/>
          <w:szCs w:val="28"/>
        </w:rPr>
        <w:t>для использования акватории водного объекта</w:t>
      </w:r>
      <w:r>
        <w:rPr>
          <w:sz w:val="28"/>
          <w:szCs w:val="28"/>
        </w:rPr>
        <w:t xml:space="preserve"> дополнительно к заявлению и документам, указанным в подпунктах 1-6 настоящего пункта, прилагаются:</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 расчет размера платы за использование водного объекта для указанной цели.</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 xml:space="preserve">- обозначение в графической форме места расположения предоставляемой в пользование акватории водного объекта и ее границы. </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 xml:space="preserve">Для заключения договора водопользования </w:t>
      </w:r>
      <w:r>
        <w:rPr>
          <w:i/>
          <w:iCs/>
          <w:sz w:val="28"/>
          <w:szCs w:val="28"/>
        </w:rPr>
        <w:t xml:space="preserve">для осуществления водопользования в охранных зонах гидроэнергетических объектов в случае использования акватории водного объекта </w:t>
      </w:r>
      <w:r>
        <w:rPr>
          <w:sz w:val="28"/>
          <w:szCs w:val="28"/>
        </w:rPr>
        <w:t xml:space="preserve">дополнительно к заявлению и документам, указанным в подпунктах 1-6 настоящего пункта, прилагаются: </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 xml:space="preserve">- расчет размера платы за использование водного объекта для указанной цели; </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 обозначение в графической форме места расположения предоставляемой в пользование акватории водного объекта и ее границы.</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xml:space="preserve">Для заключения договора водопользования </w:t>
      </w:r>
      <w:r>
        <w:rPr>
          <w:i/>
          <w:sz w:val="28"/>
          <w:szCs w:val="28"/>
        </w:rPr>
        <w:t>для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w:t>
      </w:r>
      <w:r>
        <w:rPr>
          <w:sz w:val="28"/>
          <w:szCs w:val="28"/>
        </w:rPr>
        <w:t>и, дополнительно к заявлению и документам, указанным в подпунктах 1-6 настоящего пункта, прилагаются:</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 xml:space="preserve">- материалы, содержащие сведения о планируемом использовании акватории водного объекта и применяемых при этом технических </w:t>
      </w:r>
      <w:r>
        <w:rPr>
          <w:sz w:val="28"/>
          <w:szCs w:val="28"/>
        </w:rPr>
        <w:lastRenderedPageBreak/>
        <w:t>средствах, площади акватории водного объекта, намечаемой к использованию;</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 xml:space="preserve">- расчет размера платы за использование водного объекта для указанной цели; </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 обозначение в графической форме места расположения предоставляемой в пользование акватории водного объекта и ее границы.</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сведения о технических параметрах указанных сооружений (площадь и границы используемой для их эксплуатации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копия документа об утверждении проектно-сметной документации, в которой отражены указанные технические параметры;</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копии правоустанавливающих документов на гидротехнические сооружения.</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xml:space="preserve">Для заключения договора водопользования </w:t>
      </w:r>
      <w:r>
        <w:rPr>
          <w:i/>
          <w:sz w:val="28"/>
          <w:szCs w:val="28"/>
        </w:rPr>
        <w:t>для использования акватории поверхностных водных объектов для эксплуатации пляжей</w:t>
      </w:r>
      <w:r>
        <w:rPr>
          <w:sz w:val="28"/>
          <w:szCs w:val="28"/>
        </w:rPr>
        <w:t xml:space="preserve"> правообладателями земельных участков, находящихся муниципальной собственности и расположенных в границах береговой полосы водного объекта общего пользования, </w:t>
      </w:r>
      <w:r>
        <w:rPr>
          <w:i/>
          <w:sz w:val="28"/>
          <w:szCs w:val="28"/>
        </w:rPr>
        <w:t>для использования акватории водных объектов для рекреационных целей туроператорами или турагентами,</w:t>
      </w:r>
      <w:r>
        <w:rPr>
          <w:sz w:val="28"/>
          <w:szCs w:val="28"/>
        </w:rPr>
        <w:t xml:space="preserve"> </w:t>
      </w:r>
      <w:r>
        <w:rPr>
          <w:i/>
          <w:sz w:val="28"/>
          <w:szCs w:val="28"/>
        </w:rPr>
        <w:t>а также для использования акватории водных объектов для организованного отдыха детей, ветеранов, граждан пожилого возраста, инвалидов</w:t>
      </w:r>
      <w:r>
        <w:rPr>
          <w:sz w:val="28"/>
          <w:szCs w:val="28"/>
        </w:rPr>
        <w:t xml:space="preserve"> кроме документов и материалов, указанных в подпунктах 1-6 настоящего пункта, прилагаются копии правоустанавливающих документов на земельный участок, сведения о правах на который отсутствуют в Едином государственном реестре недвижимости.</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 xml:space="preserve">Для заключения договора водопользования </w:t>
      </w:r>
      <w:r>
        <w:rPr>
          <w:i/>
          <w:iCs/>
          <w:sz w:val="28"/>
          <w:szCs w:val="28"/>
        </w:rPr>
        <w:t>для использования водного объекта без забора (изъятия) водных ресурсов с целью производства электрической энергии</w:t>
      </w:r>
      <w:r>
        <w:rPr>
          <w:sz w:val="28"/>
          <w:szCs w:val="28"/>
        </w:rPr>
        <w:t xml:space="preserve"> дополнительно к заявлению и документам, указанным в подпунктах 1-6 настоящего пункта, прилагаются материалы, содержащие:</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 сведения об установленной мощности гидроэнергетического объекта;</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 xml:space="preserve">-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w:t>
      </w:r>
      <w:r>
        <w:rPr>
          <w:sz w:val="28"/>
          <w:szCs w:val="28"/>
        </w:rPr>
        <w:lastRenderedPageBreak/>
        <w:t>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 обозначение в графической форме места размещения гидротехнических сооружений, относящихся к гидроэнергетическому объекту.</w:t>
      </w:r>
    </w:p>
    <w:p w:rsidR="0084138E" w:rsidRDefault="0084138E" w:rsidP="0084138E">
      <w:pPr>
        <w:widowControl w:val="0"/>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2.6.1.2. Заявитель вправе представить по собственной инициативе:</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 сведения из Единого государственного реестра юридических лиц - в отношении юридических лиц;</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 сведения из Единого государственного реестра индивидуальных предпринимателей - в отношении индивидуальных предпринимателей;</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сведения о санитарно-эпидемиологическом заключении в случае, если водный объект предоставляется в пользование для:</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забора (изъятия) водных ресурсов из поверхностных водных объектов для целей питьевого и хозяйственно-бытового водоснабжения;</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использования акватории водных объектов для лечебных и оздоровительных целей и организованного отдыха детей;</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сведения о лицензии на оказание медицинской помощи при санаторно-курортном лечении (в случае использования акватории водных объектов для лечебных и оздоровительных целей санаторно-курортными организациями);</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сведения о санаторно-курортной организации, содержащиеся в государственном реестре курортного фонда Российской Федерации и государственном реестре лечебно-оздоровительных местностей и курортов (в случае использования акватории водных объектов для лечебных и оздоровительных целей санаторно-курортными организациями);</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сведения, содержащиеся в Едином государственном реестре недвижимости о земельном участке (в случае использования акватории водных объектов для эксплуатации пляжей правообладателями земельных участков, находящихся в муниципальной собственности и расположенных в границах береговой полосы водного объекта общего пользования, а также в случае использования акватории водных объектов для рекреационных целей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сведения, содержащиеся в Едином государственном реестре недвижимости, об объектах недвижимого имущества, разрешенное использование которых позволяет отнести их к объектам туристской индустрии (гостиницам и иным средствам размещения, горнолыжным трассам, пляжам) (в случае использования акватории водных объектов для рекреационных целей туроператорами или турагентами);</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lastRenderedPageBreak/>
        <w:t>- сведения о лицензии на осуществление образовательной деятельности (в случае использования акватории водных объектов для рекреационных целей физкультурно-спортивными организациями);</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сведения о туроператоре, включенные в единый федеральный реестр туроператоров (в случае использования акватории водных объектов для рекреационных целей туроператорами);</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информацию об отсутствии сведений о заявителе в реестре недобросовестных водопользователей и участников аукциона на право заключения договора водопользования, размещенном на официальном сайте  Федерального агентства водных ресурсов в информационно-телекоммуникационной сети "Интернет" (далее – Реестр недобросовестных водопользователей).</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Заявитель вправе представить иные документы и предложения по условиям договора водопользования дополнительно к заявлению.</w:t>
      </w:r>
    </w:p>
    <w:p w:rsidR="0084138E" w:rsidRPr="007B464A"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sidRPr="007B464A">
        <w:rPr>
          <w:sz w:val="28"/>
          <w:szCs w:val="28"/>
        </w:rPr>
        <w:t>В случае если заявитель не представил указанные в настоящем пункте документы (сведения) по собственной инициативе, уполномоченный орган запрашивает и получает их в порядке межведомственного информационного взаимодействия.</w:t>
      </w:r>
    </w:p>
    <w:p w:rsidR="0084138E" w:rsidRDefault="0084138E" w:rsidP="0084138E">
      <w:pPr>
        <w:tabs>
          <w:tab w:val="left" w:pos="851"/>
          <w:tab w:val="left" w:pos="993"/>
          <w:tab w:val="left" w:pos="1276"/>
          <w:tab w:val="left" w:pos="1985"/>
        </w:tabs>
        <w:autoSpaceDE w:val="0"/>
        <w:autoSpaceDN w:val="0"/>
        <w:ind w:firstLine="567"/>
        <w:contextualSpacing/>
        <w:jc w:val="both"/>
        <w:rPr>
          <w:b/>
          <w:bCs/>
          <w:sz w:val="28"/>
          <w:szCs w:val="28"/>
        </w:rPr>
      </w:pPr>
      <w:r>
        <w:rPr>
          <w:sz w:val="28"/>
          <w:szCs w:val="28"/>
        </w:rPr>
        <w:t xml:space="preserve">2.6.2. Документы необходимые </w:t>
      </w:r>
      <w:r>
        <w:rPr>
          <w:bCs/>
          <w:sz w:val="28"/>
          <w:szCs w:val="28"/>
        </w:rPr>
        <w:t>для заключения договора водопользования, право на заключение которого приобретается на аукционе.</w:t>
      </w:r>
      <w:r>
        <w:rPr>
          <w:b/>
          <w:bCs/>
          <w:sz w:val="28"/>
          <w:szCs w:val="28"/>
        </w:rPr>
        <w:t xml:space="preserve"> </w:t>
      </w:r>
    </w:p>
    <w:p w:rsidR="0084138E" w:rsidRDefault="0084138E" w:rsidP="0084138E">
      <w:pPr>
        <w:widowControl w:val="0"/>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 xml:space="preserve">2.6.2.1. Заявитель самостоятельно представляет заявление о предоставлении акватории водного объекта в пользование (далее – заявление об аукционе) по форме, утвержденной приказом Министерства природных ресурсов Российской Федерации </w:t>
      </w:r>
      <w:r>
        <w:rPr>
          <w:iCs/>
          <w:sz w:val="28"/>
          <w:szCs w:val="28"/>
        </w:rPr>
        <w:t xml:space="preserve">от 22.10.2018 № 533 </w:t>
      </w:r>
      <w:r>
        <w:rPr>
          <w:sz w:val="28"/>
          <w:szCs w:val="28"/>
        </w:rPr>
        <w:t>"</w:t>
      </w:r>
      <w:r>
        <w:rPr>
          <w:iCs/>
          <w:sz w:val="28"/>
          <w:szCs w:val="28"/>
        </w:rPr>
        <w:t>Об утверждении формы заявления о предоставлении акватории водного объекта в пользование</w:t>
      </w:r>
      <w:r>
        <w:rPr>
          <w:sz w:val="28"/>
          <w:szCs w:val="28"/>
        </w:rPr>
        <w:t xml:space="preserve">". </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дополнительно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2.6.2.2. Заявитель вправе по собственной инициативе представить документы:</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1) выписку из Единого государственного реестра юридических лиц - в отношении юридического лица;</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2) выписку из Единого государственного реестра индивидуальных предпринимателей - в отношении индивидуального предпринимателя.</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В случае если заявитель не представил указанные в настоящем пункте документы по собственной инициативе, уполномоченный орган запрашивает и получает их в порядке межведомственного информационного взаимодействия.</w:t>
      </w:r>
    </w:p>
    <w:p w:rsidR="0084138E" w:rsidRDefault="0084138E" w:rsidP="0084138E">
      <w:pPr>
        <w:tabs>
          <w:tab w:val="left" w:pos="851"/>
          <w:tab w:val="left" w:pos="993"/>
          <w:tab w:val="left" w:pos="1276"/>
          <w:tab w:val="left" w:pos="1985"/>
        </w:tabs>
        <w:autoSpaceDE w:val="0"/>
        <w:autoSpaceDN w:val="0"/>
        <w:ind w:firstLine="567"/>
        <w:contextualSpacing/>
        <w:jc w:val="both"/>
        <w:rPr>
          <w:b/>
          <w:bCs/>
          <w:sz w:val="28"/>
          <w:szCs w:val="28"/>
        </w:rPr>
      </w:pPr>
      <w:r>
        <w:rPr>
          <w:sz w:val="28"/>
          <w:szCs w:val="28"/>
        </w:rPr>
        <w:lastRenderedPageBreak/>
        <w:t xml:space="preserve">2.6.3. Документы необходимые </w:t>
      </w:r>
      <w:r>
        <w:rPr>
          <w:bCs/>
          <w:sz w:val="28"/>
          <w:szCs w:val="28"/>
        </w:rPr>
        <w:t>для участия в аукционе.</w:t>
      </w:r>
      <w:r>
        <w:rPr>
          <w:b/>
          <w:bCs/>
          <w:sz w:val="28"/>
          <w:szCs w:val="28"/>
        </w:rPr>
        <w:t xml:space="preserve"> </w:t>
      </w:r>
    </w:p>
    <w:p w:rsidR="0084138E" w:rsidRDefault="0084138E" w:rsidP="0084138E">
      <w:pPr>
        <w:tabs>
          <w:tab w:val="left" w:pos="851"/>
          <w:tab w:val="left" w:pos="993"/>
          <w:tab w:val="left" w:pos="1276"/>
          <w:tab w:val="left" w:pos="1985"/>
        </w:tabs>
        <w:autoSpaceDE w:val="0"/>
        <w:autoSpaceDN w:val="0"/>
        <w:ind w:firstLine="567"/>
        <w:contextualSpacing/>
        <w:jc w:val="both"/>
        <w:rPr>
          <w:bCs/>
          <w:sz w:val="28"/>
          <w:szCs w:val="28"/>
        </w:rPr>
      </w:pPr>
      <w:r>
        <w:rPr>
          <w:sz w:val="28"/>
          <w:szCs w:val="28"/>
        </w:rPr>
        <w:t>2.6.3.1. Заявитель самостоятельно представляет следующие документы:</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 xml:space="preserve">1) заявка на участие в аукционе, по форме, установленной в документации об аукционе, утвержденной организатором аукциона; </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2) документ с указанием наименования, организационно-правовой формы, места нахождения, почтового адреса, номера телефона юридического лица;</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3)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4) документ, подтверждающий полномочия лица на осуществление действий от имени заявителя (в случае необходимости);</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5) реквизиты банковского счета для возврата задатка;</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6) документы, подтверждающие внесение задатка;</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7) опись представленных документов, подписанная заявителем.</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 xml:space="preserve">2.6.3.2. Заявитель вправе к заявке на участие в аукционе по собственной инициативе представить следующие документы: </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1) сведения из Единого государственного реестра юридических лиц - в отношении юридических лиц;</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2) сведения из Единого государственного реестра индивидуальных предпринимателей - в отношении индивидуальных предпринимателей.</w:t>
      </w:r>
    </w:p>
    <w:p w:rsidR="0084138E" w:rsidRDefault="0084138E" w:rsidP="0084138E">
      <w:pPr>
        <w:tabs>
          <w:tab w:val="left" w:pos="851"/>
          <w:tab w:val="left" w:pos="993"/>
          <w:tab w:val="left" w:pos="1276"/>
          <w:tab w:val="left" w:pos="1985"/>
        </w:tabs>
        <w:autoSpaceDE w:val="0"/>
        <w:autoSpaceDN w:val="0"/>
        <w:adjustRightInd w:val="0"/>
        <w:ind w:right="-43" w:firstLine="567"/>
        <w:contextualSpacing/>
        <w:jc w:val="both"/>
        <w:rPr>
          <w:sz w:val="28"/>
          <w:szCs w:val="28"/>
        </w:rPr>
      </w:pPr>
      <w:r>
        <w:rPr>
          <w:sz w:val="28"/>
          <w:szCs w:val="28"/>
        </w:rPr>
        <w:t>В случае если заявитель не представил указанные в настоящем пункте документы (сведения) по собственной инициативе, уполномоченный орган запрашивает и получает их в порядке межведомственного информационного взаимодействия.</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 xml:space="preserve">2.6.4. Заявитель вправе представить иные документы и предложения по условиям договора водопользования дополнительно к заявлениям, предусмотренным пунктами 2.6.1 - 2.6.3 настоящего административного регламента. </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i/>
          <w:sz w:val="28"/>
          <w:szCs w:val="28"/>
        </w:rPr>
      </w:pPr>
      <w:r>
        <w:rPr>
          <w:rFonts w:ascii="Times New Roman" w:hAnsi="Times New Roman"/>
          <w:sz w:val="28"/>
          <w:szCs w:val="28"/>
        </w:rPr>
        <w:t xml:space="preserve">2.6.5. Копии документов, прилагаемых к заявлениям, предусмотренным пунктами 2.6.1 - 2.6.3 настоящего административного регламента, представляются с предъявлением оригинала, если копии не удостоверены в нотариальном порядке. </w:t>
      </w:r>
    </w:p>
    <w:p w:rsidR="0084138E" w:rsidRPr="004E6A74"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 xml:space="preserve">Копии документов заверяются должностным лицом уполномоченного органа, осуществляющего их прием, </w:t>
      </w:r>
      <w:r w:rsidRPr="004E6A74">
        <w:rPr>
          <w:rFonts w:ascii="Times New Roman" w:hAnsi="Times New Roman"/>
          <w:sz w:val="28"/>
          <w:szCs w:val="28"/>
        </w:rPr>
        <w:t>специалистом МФЦ путем внесения записи об их соответствии оригиналам с указанием даты, должности, фамилии, инициалов лица, сделавшего запись.</w:t>
      </w:r>
    </w:p>
    <w:p w:rsidR="0084138E" w:rsidRPr="00006995"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sidRPr="004E6A74">
        <w:rPr>
          <w:sz w:val="28"/>
          <w:szCs w:val="28"/>
        </w:rPr>
        <w:t>2.6.6. Документы представляются заявителем в уполномоченный орган непосредственно или направляются по почте ценным письмом с уведомлением о вручении и описью вложения, а также через МФЦ.</w:t>
      </w:r>
    </w:p>
    <w:p w:rsidR="0084138E" w:rsidRPr="00C179CD" w:rsidRDefault="0084138E" w:rsidP="0084138E">
      <w:pPr>
        <w:tabs>
          <w:tab w:val="left" w:pos="851"/>
          <w:tab w:val="left" w:pos="993"/>
          <w:tab w:val="left" w:pos="1276"/>
          <w:tab w:val="left" w:pos="1985"/>
        </w:tabs>
        <w:autoSpaceDE w:val="0"/>
        <w:autoSpaceDN w:val="0"/>
        <w:adjustRightInd w:val="0"/>
        <w:ind w:firstLine="567"/>
        <w:jc w:val="both"/>
        <w:rPr>
          <w:i/>
          <w:sz w:val="28"/>
          <w:szCs w:val="28"/>
        </w:rPr>
      </w:pPr>
      <w:r w:rsidRPr="00006995">
        <w:rPr>
          <w:sz w:val="28"/>
          <w:szCs w:val="28"/>
        </w:rPr>
        <w:t xml:space="preserve">Документы могут быть направлены в уполномоченный орган в форме электронного документа с использованием </w:t>
      </w:r>
      <w:r w:rsidRPr="00035ED4">
        <w:rPr>
          <w:sz w:val="28"/>
          <w:szCs w:val="28"/>
        </w:rPr>
        <w:t>Един</w:t>
      </w:r>
      <w:r>
        <w:rPr>
          <w:sz w:val="28"/>
          <w:szCs w:val="28"/>
        </w:rPr>
        <w:t>ого</w:t>
      </w:r>
      <w:r w:rsidRPr="00035ED4">
        <w:rPr>
          <w:sz w:val="28"/>
          <w:szCs w:val="28"/>
        </w:rPr>
        <w:t xml:space="preserve"> портал</w:t>
      </w:r>
      <w:r>
        <w:rPr>
          <w:sz w:val="28"/>
          <w:szCs w:val="28"/>
        </w:rPr>
        <w:t>а</w:t>
      </w:r>
      <w:r w:rsidRPr="00035ED4">
        <w:rPr>
          <w:sz w:val="28"/>
          <w:szCs w:val="28"/>
        </w:rPr>
        <w:t xml:space="preserve"> государственных и муниципальных</w:t>
      </w:r>
      <w:r w:rsidRPr="00006995">
        <w:rPr>
          <w:sz w:val="28"/>
          <w:szCs w:val="28"/>
        </w:rPr>
        <w:t xml:space="preserve">. В этом случае заявление и прилагаемые к нему документы подписываются электронной подписью </w:t>
      </w:r>
      <w:r w:rsidRPr="00006995">
        <w:rPr>
          <w:sz w:val="28"/>
          <w:szCs w:val="28"/>
        </w:rPr>
        <w:lastRenderedPageBreak/>
        <w:t xml:space="preserve">уполномоченного лица в соответствии с законодательством Российской Федерации. </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Основаниями для отказа в приеме к рассмотрению заявлений, предусмотренных пунктами 2.6.1 - 2.6.3 настоящего административного регламента, являются:</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 xml:space="preserve">- предоставление документов не в полном объеме, в нечитаемом виде или с недостоверными сведениями; </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 xml:space="preserve">- несоблюдение установленных условий признания действительности электронной подписи либо усиленной квалифицированной электронной подписи заявителя (его представителя) (далее - квалифицированная </w:t>
      </w:r>
      <w:r w:rsidRPr="000C4935">
        <w:rPr>
          <w:rFonts w:ascii="Times New Roman" w:hAnsi="Times New Roman"/>
          <w:sz w:val="28"/>
          <w:szCs w:val="28"/>
        </w:rPr>
        <w:t>подпись) в соответствии со статьей 11 Федерального закона  от 06.04.2011 № 63-ФЗ "Об электронной подписи", выявленное в результате проверки квалифицированной подписи в заявлении, в случае поступления заявления в</w:t>
      </w:r>
      <w:r>
        <w:rPr>
          <w:rFonts w:ascii="Times New Roman" w:hAnsi="Times New Roman"/>
          <w:sz w:val="28"/>
          <w:szCs w:val="28"/>
        </w:rPr>
        <w:t xml:space="preserve"> форме электронного документа.</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bookmarkStart w:id="1" w:name="P202"/>
      <w:bookmarkEnd w:id="1"/>
      <w:r>
        <w:rPr>
          <w:rFonts w:ascii="Times New Roman" w:hAnsi="Times New Roman"/>
          <w:sz w:val="28"/>
          <w:szCs w:val="28"/>
        </w:rPr>
        <w:t>2.8. Исчерпывающий перечень оснований для отказа в предоставлении муниципальной услуги.</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Отказ в предоставлении водного объекта в пользование (без проведения аукциона) направляется заявителю в следующих случаях:</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1) документы представлены с нарушением требований, установленных Правилами подготовки и заключения договора водопользования, утвержденными постановлением Правительства Российской Федерации от 12.03.2008 № 165 "О подготовке и заключении договора водопользования" (далее - Правила подготовки и заключения договора водопользования);</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2) получен отказ федеральных органов исполнительной власти (их территориальных органов) или органов государственной власти Волгоградской области, указанных в пункте 3.4.3 настоящего административного регламента, в согласовании условий водопользования;</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3) право пользования частью водного объекта, указанной в заявлениях, предусмотренных пунктами 2.6.1 - 2.6.3 настоящего административного регламента, предоставлено другому лицу, либо водный объект, указанный в заявлениях, предусмотренных пунктами 2.6.1 - 2.6.3 настоящего административного регламента, предоставлен в обособленное водопользование;</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4) использование водного объекта в заявленных целях запрещено или ограничено в соответствии с законодательством Российской Федерации;</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5) информация о заявителе включена в Реестр недобросовестных водопользователей.</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2.9. Муниципальная услуга предоставляется  бесплатно.</w:t>
      </w:r>
    </w:p>
    <w:p w:rsidR="0084138E" w:rsidRDefault="0084138E" w:rsidP="0084138E">
      <w:pPr>
        <w:widowControl w:val="0"/>
        <w:tabs>
          <w:tab w:val="left" w:pos="851"/>
          <w:tab w:val="left" w:pos="993"/>
          <w:tab w:val="left" w:pos="1276"/>
          <w:tab w:val="left" w:pos="1985"/>
        </w:tabs>
        <w:autoSpaceDE w:val="0"/>
        <w:autoSpaceDN w:val="0"/>
        <w:adjustRightInd w:val="0"/>
        <w:ind w:firstLine="567"/>
        <w:jc w:val="both"/>
        <w:rPr>
          <w:sz w:val="28"/>
          <w:szCs w:val="28"/>
        </w:rPr>
      </w:pPr>
      <w:r>
        <w:rPr>
          <w:sz w:val="28"/>
          <w:szCs w:val="28"/>
        </w:rPr>
        <w:t>2.10. Максимальное время ожидания в очереди при подаче заявлений, предусмотренных пунктами 2.6.1 - 2.6.3 настоящего административного регламента, и при получении результата предоставления муниципальной услуги составляет 15 минут.</w:t>
      </w:r>
    </w:p>
    <w:p w:rsidR="0084138E" w:rsidRDefault="0084138E" w:rsidP="0084138E">
      <w:pPr>
        <w:pStyle w:val="a6"/>
        <w:tabs>
          <w:tab w:val="left" w:pos="851"/>
          <w:tab w:val="left" w:pos="993"/>
          <w:tab w:val="left" w:pos="1276"/>
          <w:tab w:val="left" w:pos="1985"/>
        </w:tabs>
        <w:ind w:firstLine="567"/>
        <w:jc w:val="both"/>
        <w:rPr>
          <w:sz w:val="28"/>
          <w:szCs w:val="28"/>
        </w:rPr>
      </w:pPr>
      <w:r>
        <w:rPr>
          <w:sz w:val="28"/>
          <w:szCs w:val="28"/>
        </w:rPr>
        <w:lastRenderedPageBreak/>
        <w:t>2.11. Срок регистрации заявлений, предусмотренных пунктами 2.6.1 - 2.6.3 настоящего административного регламента и прилагаемых к нему документов составляет:</w:t>
      </w:r>
    </w:p>
    <w:p w:rsidR="0084138E" w:rsidRDefault="0084138E" w:rsidP="0084138E">
      <w:pPr>
        <w:pStyle w:val="a6"/>
        <w:tabs>
          <w:tab w:val="left" w:pos="851"/>
          <w:tab w:val="left" w:pos="993"/>
          <w:tab w:val="left" w:pos="1276"/>
          <w:tab w:val="left" w:pos="1985"/>
        </w:tabs>
        <w:ind w:firstLine="567"/>
        <w:jc w:val="both"/>
        <w:rPr>
          <w:sz w:val="28"/>
          <w:szCs w:val="28"/>
        </w:rPr>
      </w:pPr>
      <w:r>
        <w:rPr>
          <w:sz w:val="28"/>
          <w:szCs w:val="28"/>
        </w:rPr>
        <w:t>- на личном приеме граждан  –  не  более 15* минут;</w:t>
      </w:r>
    </w:p>
    <w:p w:rsidR="0084138E" w:rsidRDefault="0084138E" w:rsidP="0084138E">
      <w:pPr>
        <w:pStyle w:val="a6"/>
        <w:tabs>
          <w:tab w:val="left" w:pos="851"/>
          <w:tab w:val="left" w:pos="993"/>
          <w:tab w:val="left" w:pos="1276"/>
          <w:tab w:val="left" w:pos="1985"/>
        </w:tabs>
        <w:ind w:firstLine="567"/>
        <w:jc w:val="both"/>
        <w:rPr>
          <w:sz w:val="28"/>
          <w:szCs w:val="28"/>
        </w:rPr>
      </w:pPr>
      <w:r>
        <w:rPr>
          <w:sz w:val="28"/>
          <w:szCs w:val="28"/>
        </w:rPr>
        <w:t xml:space="preserve">- при поступлении по почте, информационной системе или через   МФЦ – в течение 1 рабочего дня со дня поступления в уполномоченный орган.  </w:t>
      </w:r>
      <w:r>
        <w:rPr>
          <w:b/>
          <w:i/>
          <w:sz w:val="28"/>
          <w:szCs w:val="28"/>
        </w:rPr>
        <w:t xml:space="preserve">    </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4138E" w:rsidRDefault="0084138E" w:rsidP="0084138E">
      <w:pPr>
        <w:tabs>
          <w:tab w:val="left" w:pos="851"/>
          <w:tab w:val="left" w:pos="993"/>
          <w:tab w:val="left" w:pos="1276"/>
          <w:tab w:val="left" w:pos="1985"/>
        </w:tabs>
        <w:autoSpaceDE w:val="0"/>
        <w:autoSpaceDN w:val="0"/>
        <w:adjustRightInd w:val="0"/>
        <w:ind w:right="-16" w:firstLine="567"/>
        <w:jc w:val="both"/>
        <w:rPr>
          <w:sz w:val="28"/>
          <w:szCs w:val="28"/>
        </w:rPr>
      </w:pPr>
      <w:r>
        <w:rPr>
          <w:sz w:val="28"/>
          <w:szCs w:val="28"/>
        </w:rPr>
        <w:t>2.12.1. Требования к помещениям, в которых предоставляется муниципальная услуга.</w:t>
      </w:r>
    </w:p>
    <w:p w:rsidR="0084138E" w:rsidRDefault="0084138E" w:rsidP="0084138E">
      <w:pPr>
        <w:tabs>
          <w:tab w:val="left" w:pos="851"/>
          <w:tab w:val="left" w:pos="993"/>
          <w:tab w:val="left" w:pos="1276"/>
          <w:tab w:val="left" w:pos="1985"/>
        </w:tabs>
        <w:autoSpaceDE w:val="0"/>
        <w:autoSpaceDN w:val="0"/>
        <w:adjustRightInd w:val="0"/>
        <w:ind w:right="-16" w:firstLine="567"/>
        <w:jc w:val="both"/>
        <w:rPr>
          <w:sz w:val="28"/>
          <w:szCs w:val="28"/>
        </w:rPr>
      </w:pPr>
      <w:r>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 xml:space="preserve">Помещения уполномоченного органа должны соответствовать санитарно-эпидемиологическим </w:t>
      </w:r>
      <w:hyperlink r:id="rId12" w:history="1">
        <w:r>
          <w:rPr>
            <w:rStyle w:val="a5"/>
            <w:rFonts w:ascii="Times New Roman" w:hAnsi="Times New Roman"/>
            <w:sz w:val="28"/>
            <w:szCs w:val="28"/>
          </w:rPr>
          <w:t>правилам и нормативам</w:t>
        </w:r>
      </w:hyperlink>
      <w:r>
        <w:rPr>
          <w:rFonts w:ascii="Times New Roman" w:hAnsi="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Вход и выход из помещений оборудуются соответствующими указателями.</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2.12.2. Требования к местам ожидания.</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Места ожидания должны быть оборудованы стульями, кресельными секциями, скамьями.</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2.12.3. Требования к местам приема заявителей.</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Прием заявителей осуществляется в специально выделенных для этих целей помещениях.</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 xml:space="preserve">Каждое рабочее место специалистов уполномоченного органа должно быть оборудовано персональным компьютером с возможностью доступа к </w:t>
      </w:r>
      <w:r>
        <w:rPr>
          <w:rFonts w:ascii="Times New Roman" w:hAnsi="Times New Roman"/>
          <w:sz w:val="28"/>
          <w:szCs w:val="28"/>
        </w:rPr>
        <w:lastRenderedPageBreak/>
        <w:t>необходимым информационным базам данных, печатающим и копирующим устройствам.</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2.12.4. Требования к информационным стендам.</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текст настоящего административного регламента;</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информация о порядке исполнения муниципальной услуги;</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формы и образцы документов для заполнения.</w:t>
      </w:r>
    </w:p>
    <w:p w:rsidR="0084138E" w:rsidRDefault="0084138E" w:rsidP="0084138E">
      <w:pPr>
        <w:pStyle w:val="ConsPlusNonformat"/>
        <w:tabs>
          <w:tab w:val="left" w:pos="851"/>
          <w:tab w:val="left" w:pos="993"/>
          <w:tab w:val="left" w:pos="1276"/>
          <w:tab w:val="left" w:pos="1985"/>
        </w:tabs>
        <w:ind w:right="-16" w:firstLine="567"/>
        <w:jc w:val="both"/>
        <w:rPr>
          <w:rFonts w:ascii="Times New Roman" w:hAnsi="Times New Roman" w:cs="Times New Roman"/>
          <w:sz w:val="28"/>
          <w:szCs w:val="28"/>
        </w:rPr>
      </w:pPr>
      <w:r>
        <w:rPr>
          <w:rFonts w:ascii="Times New Roman" w:hAnsi="Times New Roman" w:cs="Times New Roman"/>
          <w:sz w:val="28"/>
          <w:szCs w:val="28"/>
        </w:rPr>
        <w:t xml:space="preserve">сведения о месте нахождения и графике работы </w:t>
      </w:r>
      <w:r w:rsidRPr="003D2678">
        <w:rPr>
          <w:rFonts w:ascii="Times New Roman" w:hAnsi="Times New Roman"/>
          <w:sz w:val="28"/>
          <w:szCs w:val="28"/>
        </w:rPr>
        <w:t>уполномоченного органа</w:t>
      </w:r>
      <w:r>
        <w:rPr>
          <w:rFonts w:ascii="Times New Roman" w:hAnsi="Times New Roman" w:cs="Times New Roman"/>
          <w:sz w:val="28"/>
          <w:szCs w:val="28"/>
        </w:rPr>
        <w:t xml:space="preserve"> и МФЦ; </w:t>
      </w:r>
    </w:p>
    <w:p w:rsidR="0084138E" w:rsidRDefault="0084138E" w:rsidP="0084138E">
      <w:pPr>
        <w:widowControl w:val="0"/>
        <w:tabs>
          <w:tab w:val="left" w:pos="851"/>
          <w:tab w:val="left" w:pos="993"/>
          <w:tab w:val="left" w:pos="1276"/>
          <w:tab w:val="left" w:pos="1985"/>
        </w:tabs>
        <w:autoSpaceDE w:val="0"/>
        <w:autoSpaceDN w:val="0"/>
        <w:adjustRightInd w:val="0"/>
        <w:ind w:right="-16" w:firstLine="567"/>
        <w:jc w:val="both"/>
        <w:rPr>
          <w:sz w:val="28"/>
          <w:szCs w:val="28"/>
        </w:rPr>
      </w:pPr>
      <w:r>
        <w:rPr>
          <w:sz w:val="28"/>
          <w:szCs w:val="28"/>
        </w:rPr>
        <w:t>справочные телефоны;</w:t>
      </w:r>
    </w:p>
    <w:p w:rsidR="0084138E" w:rsidRDefault="0084138E" w:rsidP="0084138E">
      <w:pPr>
        <w:widowControl w:val="0"/>
        <w:tabs>
          <w:tab w:val="left" w:pos="851"/>
          <w:tab w:val="left" w:pos="993"/>
          <w:tab w:val="left" w:pos="1276"/>
          <w:tab w:val="left" w:pos="1985"/>
        </w:tabs>
        <w:autoSpaceDE w:val="0"/>
        <w:autoSpaceDN w:val="0"/>
        <w:adjustRightInd w:val="0"/>
        <w:ind w:right="-16" w:firstLine="567"/>
        <w:jc w:val="both"/>
        <w:rPr>
          <w:sz w:val="28"/>
          <w:szCs w:val="28"/>
        </w:rPr>
      </w:pPr>
      <w:r>
        <w:rPr>
          <w:sz w:val="28"/>
          <w:szCs w:val="28"/>
        </w:rPr>
        <w:t>адреса электронной почты и адреса Интернет-сайтов;</w:t>
      </w:r>
    </w:p>
    <w:p w:rsidR="0084138E" w:rsidRDefault="0084138E" w:rsidP="0084138E">
      <w:pPr>
        <w:widowControl w:val="0"/>
        <w:tabs>
          <w:tab w:val="left" w:pos="851"/>
          <w:tab w:val="left" w:pos="993"/>
          <w:tab w:val="left" w:pos="1276"/>
          <w:tab w:val="left" w:pos="1985"/>
        </w:tabs>
        <w:autoSpaceDE w:val="0"/>
        <w:autoSpaceDN w:val="0"/>
        <w:adjustRightInd w:val="0"/>
        <w:ind w:right="-16" w:firstLine="567"/>
        <w:jc w:val="both"/>
        <w:rPr>
          <w:sz w:val="28"/>
          <w:szCs w:val="28"/>
        </w:rPr>
      </w:pPr>
      <w:r>
        <w:rPr>
          <w:sz w:val="28"/>
          <w:szCs w:val="28"/>
        </w:rPr>
        <w:t>информация о месте личного приема, а также об установленных для личного приема днях и часах.</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При изменении информации по исполнению муниципальной услуги осуществляется ее периодическое обновление.</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w:t>
      </w:r>
      <w:r w:rsidRPr="004E6A74">
        <w:rPr>
          <w:sz w:val="28"/>
          <w:szCs w:val="28"/>
        </w:rPr>
        <w:t xml:space="preserve">граждан месте), а также на Едином портале государственных и муниципальных услуг, на Региональном портале, а также на официальном сайте уполномоченного органа (адрес сайта </w:t>
      </w:r>
      <w:r w:rsidR="00FA6B2B">
        <w:rPr>
          <w:color w:val="000000"/>
          <w:sz w:val="28"/>
          <w:szCs w:val="28"/>
          <w:u w:val="single"/>
        </w:rPr>
        <w:t>пимено-чернянское.</w:t>
      </w:r>
      <w:r w:rsidR="00FA6B2B" w:rsidRPr="004A7366">
        <w:rPr>
          <w:color w:val="000000"/>
          <w:sz w:val="28"/>
          <w:szCs w:val="28"/>
          <w:u w:val="single"/>
        </w:rPr>
        <w:t>рф</w:t>
      </w:r>
      <w:r w:rsidRPr="004E6A74">
        <w:rPr>
          <w:sz w:val="28"/>
          <w:szCs w:val="28"/>
        </w:rPr>
        <w:t>).</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2.12.5. Требования к обеспечению доступности предоставления муниципальной услуги для инвалидов.</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В целях обеспечения условий доступности для инвалидов муниципальной услуги должно быть обеспечено:</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xml:space="preserve">- оказание специалистами помощи инвалидам в посадке в транспортное средство и высадке из него перед входом в помещения, в </w:t>
      </w:r>
      <w:r>
        <w:rPr>
          <w:sz w:val="28"/>
          <w:szCs w:val="28"/>
        </w:rPr>
        <w:lastRenderedPageBreak/>
        <w:t>которых предоставляется муниципальная услуга, в том числе с использованием кресла-коляски;</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беспрепятственный вход инвалидов в помещение и выход из него;</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допуск сурдопереводчика и тифлосурдопереводчика;</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предоставление при необходимости услуги по месту жительства инвалида или в дистанционном режиме;</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84138E" w:rsidRDefault="0084138E" w:rsidP="0084138E">
      <w:pPr>
        <w:pStyle w:val="ConsPlusNonformat"/>
        <w:tabs>
          <w:tab w:val="left" w:pos="851"/>
          <w:tab w:val="left" w:pos="993"/>
          <w:tab w:val="left" w:pos="1276"/>
          <w:tab w:val="left" w:pos="1985"/>
        </w:tabs>
        <w:ind w:right="-16" w:firstLine="567"/>
        <w:jc w:val="both"/>
        <w:rPr>
          <w:rFonts w:ascii="Times New Roman" w:hAnsi="Times New Roman" w:cs="Times New Roman"/>
          <w:sz w:val="28"/>
          <w:szCs w:val="28"/>
        </w:rPr>
      </w:pPr>
      <w:r>
        <w:rPr>
          <w:rFonts w:ascii="Times New Roman" w:hAnsi="Times New Roman" w:cs="Times New Roman"/>
          <w:sz w:val="28"/>
          <w:szCs w:val="28"/>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Times New Roman" w:hAnsi="Times New Roman" w:cs="Times New Roman"/>
          <w:bCs/>
          <w:sz w:val="28"/>
          <w:szCs w:val="28"/>
        </w:rPr>
        <w:t xml:space="preserve">уполномоченного органа </w:t>
      </w:r>
      <w:r>
        <w:rPr>
          <w:rFonts w:ascii="Times New Roman" w:hAnsi="Times New Roman" w:cs="Times New Roman"/>
          <w:sz w:val="28"/>
          <w:szCs w:val="28"/>
        </w:rPr>
        <w:t>и должностных лиц</w:t>
      </w:r>
      <w:r>
        <w:rPr>
          <w:rFonts w:ascii="Times New Roman" w:hAnsi="Times New Roman" w:cs="Times New Roman"/>
          <w:bCs/>
          <w:i/>
          <w:sz w:val="28"/>
          <w:szCs w:val="28"/>
        </w:rPr>
        <w:t xml:space="preserve"> </w:t>
      </w:r>
      <w:r>
        <w:rPr>
          <w:rFonts w:ascii="Times New Roman" w:hAnsi="Times New Roman" w:cs="Times New Roman"/>
          <w:bCs/>
          <w:sz w:val="28"/>
          <w:szCs w:val="28"/>
        </w:rPr>
        <w:t>уполномоченного органа</w:t>
      </w:r>
      <w:r>
        <w:rPr>
          <w:rFonts w:ascii="Times New Roman" w:hAnsi="Times New Roman" w:cs="Times New Roman"/>
          <w:sz w:val="28"/>
          <w:szCs w:val="28"/>
        </w:rPr>
        <w:t xml:space="preserve">. </w:t>
      </w:r>
    </w:p>
    <w:p w:rsidR="0084138E" w:rsidRDefault="0084138E" w:rsidP="0084138E">
      <w:pPr>
        <w:tabs>
          <w:tab w:val="left" w:pos="851"/>
          <w:tab w:val="left" w:pos="993"/>
          <w:tab w:val="left" w:pos="1276"/>
          <w:tab w:val="left" w:pos="1985"/>
        </w:tabs>
        <w:autoSpaceDE w:val="0"/>
        <w:autoSpaceDN w:val="0"/>
        <w:adjustRightInd w:val="0"/>
        <w:ind w:right="-16" w:firstLine="567"/>
        <w:jc w:val="both"/>
        <w:rPr>
          <w:sz w:val="28"/>
          <w:szCs w:val="28"/>
        </w:rPr>
      </w:pPr>
      <w:r>
        <w:rPr>
          <w:sz w:val="28"/>
          <w:szCs w:val="28"/>
        </w:rPr>
        <w:t xml:space="preserve">2.14.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w:t>
      </w:r>
      <w:r w:rsidR="00FA6B2B">
        <w:rPr>
          <w:bCs/>
          <w:color w:val="000000"/>
          <w:sz w:val="28"/>
          <w:szCs w:val="28"/>
        </w:rPr>
        <w:t>а</w:t>
      </w:r>
      <w:r w:rsidR="00FA6B2B" w:rsidRPr="0003797A">
        <w:rPr>
          <w:bCs/>
          <w:color w:val="000000"/>
          <w:sz w:val="28"/>
          <w:szCs w:val="28"/>
        </w:rPr>
        <w:t>дминистраци</w:t>
      </w:r>
      <w:r w:rsidR="00FA6B2B">
        <w:rPr>
          <w:bCs/>
          <w:color w:val="000000"/>
          <w:sz w:val="28"/>
          <w:szCs w:val="28"/>
        </w:rPr>
        <w:t>ей</w:t>
      </w:r>
      <w:r w:rsidR="00FA6B2B" w:rsidRPr="0003797A">
        <w:rPr>
          <w:bCs/>
          <w:color w:val="000000"/>
          <w:sz w:val="28"/>
          <w:szCs w:val="28"/>
        </w:rPr>
        <w:t xml:space="preserve"> Пимено-Чернянского сельского поселения Котельниковского муниципального района Волгоградской области</w:t>
      </w:r>
      <w:r>
        <w:rPr>
          <w:i/>
          <w:sz w:val="28"/>
          <w:szCs w:val="28"/>
          <w:u w:val="single"/>
        </w:rPr>
        <w:t>.</w:t>
      </w:r>
    </w:p>
    <w:p w:rsidR="00FA6B2B" w:rsidRPr="000579BE" w:rsidRDefault="0084138E" w:rsidP="000579BE">
      <w:pPr>
        <w:tabs>
          <w:tab w:val="left" w:pos="851"/>
          <w:tab w:val="left" w:pos="993"/>
          <w:tab w:val="left" w:pos="1276"/>
          <w:tab w:val="left" w:pos="1985"/>
        </w:tabs>
        <w:autoSpaceDE w:val="0"/>
        <w:autoSpaceDN w:val="0"/>
        <w:adjustRightInd w:val="0"/>
        <w:ind w:firstLine="567"/>
        <w:jc w:val="both"/>
        <w:rPr>
          <w:sz w:val="28"/>
          <w:szCs w:val="28"/>
        </w:rPr>
      </w:pPr>
      <w:r>
        <w:rPr>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w:t>
      </w:r>
      <w:r w:rsidR="000579BE">
        <w:rPr>
          <w:sz w:val="28"/>
          <w:szCs w:val="28"/>
        </w:rPr>
        <w:t>го административного регламента</w:t>
      </w:r>
    </w:p>
    <w:p w:rsidR="00FA6B2B" w:rsidRDefault="00FA6B2B" w:rsidP="0084138E">
      <w:pPr>
        <w:tabs>
          <w:tab w:val="left" w:pos="851"/>
          <w:tab w:val="left" w:pos="993"/>
          <w:tab w:val="left" w:pos="1276"/>
          <w:tab w:val="left" w:pos="1985"/>
        </w:tabs>
        <w:autoSpaceDE w:val="0"/>
        <w:autoSpaceDN w:val="0"/>
        <w:ind w:firstLine="567"/>
        <w:jc w:val="center"/>
        <w:rPr>
          <w:b/>
          <w:sz w:val="28"/>
          <w:szCs w:val="28"/>
        </w:rPr>
      </w:pPr>
    </w:p>
    <w:p w:rsidR="0084138E" w:rsidRDefault="0084138E" w:rsidP="0084138E">
      <w:pPr>
        <w:tabs>
          <w:tab w:val="left" w:pos="851"/>
          <w:tab w:val="left" w:pos="993"/>
          <w:tab w:val="left" w:pos="1276"/>
          <w:tab w:val="left" w:pos="1985"/>
        </w:tabs>
        <w:autoSpaceDE w:val="0"/>
        <w:autoSpaceDN w:val="0"/>
        <w:ind w:firstLine="567"/>
        <w:jc w:val="center"/>
        <w:rPr>
          <w:b/>
          <w:sz w:val="28"/>
          <w:szCs w:val="28"/>
        </w:rPr>
      </w:pPr>
      <w:r>
        <w:rPr>
          <w:b/>
          <w:sz w:val="28"/>
          <w:szCs w:val="28"/>
        </w:rPr>
        <w:t>3. Состав, последовательность и сроки выполнения</w:t>
      </w:r>
    </w:p>
    <w:p w:rsidR="0084138E" w:rsidRDefault="0084138E" w:rsidP="0084138E">
      <w:pPr>
        <w:tabs>
          <w:tab w:val="left" w:pos="851"/>
          <w:tab w:val="left" w:pos="993"/>
          <w:tab w:val="left" w:pos="1276"/>
          <w:tab w:val="left" w:pos="1985"/>
        </w:tabs>
        <w:autoSpaceDE w:val="0"/>
        <w:autoSpaceDN w:val="0"/>
        <w:ind w:firstLine="567"/>
        <w:jc w:val="center"/>
        <w:rPr>
          <w:b/>
          <w:sz w:val="28"/>
          <w:szCs w:val="28"/>
        </w:rPr>
      </w:pPr>
      <w:r>
        <w:rPr>
          <w:b/>
          <w:sz w:val="28"/>
          <w:szCs w:val="28"/>
        </w:rPr>
        <w:t>административных процедур, требования к порядку их</w:t>
      </w:r>
    </w:p>
    <w:p w:rsidR="0084138E" w:rsidRDefault="0084138E" w:rsidP="0084138E">
      <w:pPr>
        <w:tabs>
          <w:tab w:val="left" w:pos="851"/>
          <w:tab w:val="left" w:pos="993"/>
          <w:tab w:val="left" w:pos="1276"/>
          <w:tab w:val="left" w:pos="1985"/>
        </w:tabs>
        <w:autoSpaceDE w:val="0"/>
        <w:autoSpaceDN w:val="0"/>
        <w:ind w:firstLine="567"/>
        <w:jc w:val="center"/>
        <w:rPr>
          <w:b/>
          <w:sz w:val="28"/>
          <w:szCs w:val="28"/>
        </w:rPr>
      </w:pPr>
      <w:r>
        <w:rPr>
          <w:b/>
          <w:sz w:val="28"/>
          <w:szCs w:val="28"/>
        </w:rPr>
        <w:t>выполнения, в том числе особенности выполнения</w:t>
      </w:r>
    </w:p>
    <w:p w:rsidR="0084138E" w:rsidRDefault="0084138E" w:rsidP="0084138E">
      <w:pPr>
        <w:tabs>
          <w:tab w:val="left" w:pos="851"/>
          <w:tab w:val="left" w:pos="993"/>
          <w:tab w:val="left" w:pos="1276"/>
          <w:tab w:val="left" w:pos="1985"/>
        </w:tabs>
        <w:autoSpaceDE w:val="0"/>
        <w:autoSpaceDN w:val="0"/>
        <w:ind w:firstLine="567"/>
        <w:jc w:val="center"/>
        <w:rPr>
          <w:b/>
          <w:sz w:val="28"/>
          <w:szCs w:val="28"/>
        </w:rPr>
      </w:pPr>
      <w:r>
        <w:rPr>
          <w:b/>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w:t>
      </w:r>
    </w:p>
    <w:p w:rsidR="0084138E" w:rsidRDefault="0084138E" w:rsidP="0084138E">
      <w:pPr>
        <w:tabs>
          <w:tab w:val="left" w:pos="851"/>
          <w:tab w:val="left" w:pos="993"/>
          <w:tab w:val="left" w:pos="1276"/>
          <w:tab w:val="left" w:pos="1985"/>
        </w:tabs>
        <w:ind w:firstLine="567"/>
        <w:jc w:val="both"/>
        <w:rPr>
          <w:b/>
          <w:sz w:val="28"/>
          <w:szCs w:val="28"/>
        </w:rPr>
      </w:pPr>
    </w:p>
    <w:p w:rsidR="0084138E" w:rsidRDefault="0084138E" w:rsidP="0084138E">
      <w:pPr>
        <w:tabs>
          <w:tab w:val="left" w:pos="851"/>
          <w:tab w:val="left" w:pos="993"/>
          <w:tab w:val="left" w:pos="1276"/>
          <w:tab w:val="left" w:pos="1985"/>
        </w:tabs>
        <w:ind w:firstLine="567"/>
        <w:jc w:val="both"/>
        <w:rPr>
          <w:sz w:val="28"/>
          <w:szCs w:val="28"/>
        </w:rPr>
      </w:pPr>
      <w:r>
        <w:rPr>
          <w:sz w:val="28"/>
          <w:szCs w:val="28"/>
        </w:rPr>
        <w:t>3.1.  Административные процедуры, осуществляемые уполномоченным органом при предоставлении муниципальной услуги.</w:t>
      </w:r>
    </w:p>
    <w:p w:rsidR="0084138E" w:rsidRDefault="0084138E" w:rsidP="0084138E">
      <w:pPr>
        <w:tabs>
          <w:tab w:val="left" w:pos="851"/>
          <w:tab w:val="left" w:pos="993"/>
          <w:tab w:val="left" w:pos="1276"/>
          <w:tab w:val="left" w:pos="1985"/>
        </w:tabs>
        <w:ind w:firstLine="567"/>
        <w:jc w:val="both"/>
        <w:rPr>
          <w:sz w:val="28"/>
          <w:szCs w:val="28"/>
        </w:rPr>
      </w:pPr>
      <w:r>
        <w:rPr>
          <w:sz w:val="28"/>
          <w:szCs w:val="28"/>
        </w:rPr>
        <w:t>Административные процедуры по заключению договора водопользования, право на заключение которого приобретается без проведения аукциона, по заключению договора водопользования на новый срок:</w:t>
      </w:r>
    </w:p>
    <w:p w:rsidR="0084138E" w:rsidRPr="004E6A74" w:rsidRDefault="0084138E" w:rsidP="0084138E">
      <w:pPr>
        <w:tabs>
          <w:tab w:val="left" w:pos="851"/>
          <w:tab w:val="left" w:pos="993"/>
          <w:tab w:val="left" w:pos="1276"/>
          <w:tab w:val="left" w:pos="1985"/>
        </w:tabs>
        <w:ind w:firstLine="567"/>
        <w:jc w:val="both"/>
        <w:rPr>
          <w:sz w:val="28"/>
          <w:szCs w:val="28"/>
        </w:rPr>
      </w:pPr>
      <w:r>
        <w:rPr>
          <w:sz w:val="28"/>
          <w:szCs w:val="28"/>
        </w:rPr>
        <w:t xml:space="preserve">1) прием и регистрация заявления о предоставлении водного объекта и </w:t>
      </w:r>
      <w:r w:rsidRPr="004E6A74">
        <w:rPr>
          <w:sz w:val="28"/>
          <w:szCs w:val="28"/>
        </w:rPr>
        <w:t>прилагаемых документов для заключения договора водопользования, право на заключение которого приобретается без проведения аукциона (отказ в приеме  к рассмотрению заявления о предоставлении водного объекта и прилагаемых документов);</w:t>
      </w:r>
    </w:p>
    <w:p w:rsidR="0084138E" w:rsidRDefault="0084138E" w:rsidP="0084138E">
      <w:pPr>
        <w:tabs>
          <w:tab w:val="left" w:pos="851"/>
          <w:tab w:val="left" w:pos="993"/>
          <w:tab w:val="left" w:pos="1276"/>
          <w:tab w:val="left" w:pos="1985"/>
        </w:tabs>
        <w:ind w:firstLine="567"/>
        <w:jc w:val="both"/>
        <w:rPr>
          <w:sz w:val="28"/>
          <w:szCs w:val="28"/>
        </w:rPr>
      </w:pPr>
      <w:r w:rsidRPr="004E6A74">
        <w:rPr>
          <w:sz w:val="28"/>
          <w:szCs w:val="28"/>
        </w:rPr>
        <w:t>2) Проверка наличия информации о заявителе в Реестре недобросовестных водопользователей; формирование и направление</w:t>
      </w:r>
      <w:r>
        <w:rPr>
          <w:sz w:val="28"/>
          <w:szCs w:val="28"/>
        </w:rPr>
        <w:t xml:space="preserve"> межведомственных запросов документов (информации), необходимых для рассмотрения заявления и документов;</w:t>
      </w:r>
    </w:p>
    <w:p w:rsidR="0084138E" w:rsidRDefault="0084138E" w:rsidP="0084138E">
      <w:pPr>
        <w:tabs>
          <w:tab w:val="left" w:pos="851"/>
          <w:tab w:val="left" w:pos="993"/>
          <w:tab w:val="left" w:pos="1276"/>
          <w:tab w:val="left" w:pos="1985"/>
        </w:tabs>
        <w:ind w:firstLine="567"/>
        <w:contextualSpacing/>
        <w:jc w:val="both"/>
        <w:rPr>
          <w:sz w:val="28"/>
          <w:szCs w:val="28"/>
        </w:rPr>
      </w:pPr>
      <w:r>
        <w:rPr>
          <w:sz w:val="28"/>
          <w:szCs w:val="28"/>
        </w:rPr>
        <w:t>3) рассмотрение представленных документов, проверка расчетов параметров водопользования и размера платы за пользование водным объектом, определение условий использования водного объекта по согласованию с федеральными органами исполнительной власти, органами государственной власти Волгоградской области.</w:t>
      </w:r>
    </w:p>
    <w:p w:rsidR="0084138E" w:rsidRDefault="0084138E" w:rsidP="0084138E">
      <w:pPr>
        <w:tabs>
          <w:tab w:val="left" w:pos="851"/>
          <w:tab w:val="left" w:pos="993"/>
          <w:tab w:val="left" w:pos="1276"/>
          <w:tab w:val="left" w:pos="1985"/>
        </w:tabs>
        <w:ind w:firstLine="567"/>
        <w:jc w:val="both"/>
        <w:rPr>
          <w:sz w:val="28"/>
          <w:szCs w:val="28"/>
        </w:rPr>
      </w:pPr>
      <w:r>
        <w:rPr>
          <w:sz w:val="28"/>
          <w:szCs w:val="28"/>
        </w:rPr>
        <w:t>Административные процедуры по заключению договора водопользования, право на заключение которого приобретается на аукционе:</w:t>
      </w:r>
    </w:p>
    <w:p w:rsidR="0084138E" w:rsidRPr="004E6A74" w:rsidRDefault="0084138E" w:rsidP="0084138E">
      <w:pPr>
        <w:tabs>
          <w:tab w:val="left" w:pos="851"/>
          <w:tab w:val="left" w:pos="993"/>
          <w:tab w:val="left" w:pos="1276"/>
          <w:tab w:val="left" w:pos="1985"/>
        </w:tabs>
        <w:ind w:firstLine="567"/>
        <w:jc w:val="both"/>
        <w:rPr>
          <w:sz w:val="28"/>
          <w:szCs w:val="28"/>
        </w:rPr>
      </w:pPr>
      <w:r>
        <w:rPr>
          <w:sz w:val="28"/>
          <w:szCs w:val="28"/>
        </w:rPr>
        <w:t xml:space="preserve">1) </w:t>
      </w:r>
      <w:r w:rsidRPr="001262FB">
        <w:rPr>
          <w:sz w:val="28"/>
          <w:szCs w:val="28"/>
        </w:rPr>
        <w:t xml:space="preserve">прием и регистрация заявления об аукционе и прилагаемых </w:t>
      </w:r>
      <w:r w:rsidRPr="004E6A74">
        <w:rPr>
          <w:sz w:val="28"/>
          <w:szCs w:val="28"/>
        </w:rPr>
        <w:t>документов для заключения договора водопользования, право на заключение которого приобретается на аукционе (отказ в приеме к рассмотрению заявления об аукционе и прилагаемых документов);</w:t>
      </w:r>
    </w:p>
    <w:p w:rsidR="0084138E" w:rsidRDefault="0084138E" w:rsidP="0084138E">
      <w:pPr>
        <w:tabs>
          <w:tab w:val="left" w:pos="851"/>
          <w:tab w:val="left" w:pos="993"/>
          <w:tab w:val="left" w:pos="1276"/>
          <w:tab w:val="left" w:pos="1985"/>
        </w:tabs>
        <w:ind w:firstLine="567"/>
        <w:jc w:val="both"/>
        <w:rPr>
          <w:sz w:val="28"/>
          <w:szCs w:val="28"/>
        </w:rPr>
      </w:pPr>
      <w:r w:rsidRPr="004E6A74">
        <w:rPr>
          <w:sz w:val="28"/>
          <w:szCs w:val="28"/>
        </w:rPr>
        <w:t>2) формирование и направление межведомственных запросов документов (информации), необходимых для рассмотрения заявления об</w:t>
      </w:r>
      <w:r>
        <w:rPr>
          <w:sz w:val="28"/>
          <w:szCs w:val="28"/>
        </w:rPr>
        <w:t xml:space="preserve"> аукционе и документов; </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3) рассмотрение заявления об аукционе и документов, информирование заявителя о необходимости проведения аукциона;</w:t>
      </w:r>
    </w:p>
    <w:p w:rsidR="0084138E" w:rsidRDefault="0084138E" w:rsidP="0084138E">
      <w:pPr>
        <w:tabs>
          <w:tab w:val="left" w:pos="851"/>
          <w:tab w:val="left" w:pos="993"/>
          <w:tab w:val="left" w:pos="1276"/>
          <w:tab w:val="left" w:pos="1985"/>
        </w:tabs>
        <w:ind w:firstLine="567"/>
        <w:jc w:val="both"/>
        <w:rPr>
          <w:sz w:val="28"/>
          <w:szCs w:val="28"/>
        </w:rPr>
      </w:pPr>
      <w:r>
        <w:rPr>
          <w:sz w:val="28"/>
          <w:szCs w:val="28"/>
        </w:rPr>
        <w:t xml:space="preserve">4)  принятие решения о проведении аукциона, размещение извещений о проведении аукциона; </w:t>
      </w:r>
    </w:p>
    <w:p w:rsidR="0084138E" w:rsidRDefault="0084138E" w:rsidP="0084138E">
      <w:pPr>
        <w:tabs>
          <w:tab w:val="left" w:pos="851"/>
          <w:tab w:val="left" w:pos="993"/>
          <w:tab w:val="left" w:pos="1276"/>
          <w:tab w:val="left" w:pos="1985"/>
        </w:tabs>
        <w:ind w:firstLine="567"/>
        <w:jc w:val="both"/>
        <w:rPr>
          <w:sz w:val="28"/>
          <w:szCs w:val="28"/>
        </w:rPr>
      </w:pPr>
      <w:r>
        <w:rPr>
          <w:sz w:val="28"/>
          <w:szCs w:val="28"/>
        </w:rPr>
        <w:t>5) прием и регистрация заявок на участие в аукционе;</w:t>
      </w:r>
    </w:p>
    <w:p w:rsidR="0084138E" w:rsidRDefault="0084138E" w:rsidP="0084138E">
      <w:pPr>
        <w:tabs>
          <w:tab w:val="left" w:pos="851"/>
          <w:tab w:val="left" w:pos="993"/>
          <w:tab w:val="left" w:pos="1276"/>
          <w:tab w:val="left" w:pos="1985"/>
        </w:tabs>
        <w:ind w:firstLine="567"/>
        <w:jc w:val="both"/>
        <w:rPr>
          <w:sz w:val="28"/>
          <w:szCs w:val="28"/>
        </w:rPr>
      </w:pPr>
      <w:r>
        <w:rPr>
          <w:sz w:val="28"/>
          <w:szCs w:val="28"/>
        </w:rPr>
        <w:t xml:space="preserve">6) формирование и направление межведомственных запросов документов (информации), необходимых для рассмотрения заявок; </w:t>
      </w:r>
    </w:p>
    <w:p w:rsidR="0084138E" w:rsidRDefault="0084138E" w:rsidP="0084138E">
      <w:pPr>
        <w:tabs>
          <w:tab w:val="left" w:pos="851"/>
          <w:tab w:val="left" w:pos="993"/>
          <w:tab w:val="left" w:pos="1276"/>
          <w:tab w:val="left" w:pos="1985"/>
        </w:tabs>
        <w:ind w:firstLine="567"/>
        <w:jc w:val="both"/>
        <w:rPr>
          <w:sz w:val="28"/>
          <w:szCs w:val="28"/>
        </w:rPr>
      </w:pPr>
      <w:r>
        <w:rPr>
          <w:sz w:val="28"/>
          <w:szCs w:val="28"/>
        </w:rPr>
        <w:lastRenderedPageBreak/>
        <w:t>7) рассмотрение заявок и принятие решения о допуске заявителя к участию в аукционе и о признании его участником аукциона или об отказе в допуске заявителя к участию в аукционе;</w:t>
      </w:r>
    </w:p>
    <w:p w:rsidR="0084138E" w:rsidRDefault="0084138E" w:rsidP="0084138E">
      <w:pPr>
        <w:tabs>
          <w:tab w:val="left" w:pos="851"/>
          <w:tab w:val="left" w:pos="993"/>
          <w:tab w:val="left" w:pos="1276"/>
          <w:tab w:val="left" w:pos="1985"/>
        </w:tabs>
        <w:ind w:firstLine="567"/>
        <w:jc w:val="both"/>
        <w:rPr>
          <w:sz w:val="28"/>
          <w:szCs w:val="28"/>
        </w:rPr>
      </w:pPr>
      <w:r>
        <w:rPr>
          <w:sz w:val="28"/>
          <w:szCs w:val="28"/>
        </w:rPr>
        <w:t xml:space="preserve">8) выдача (направление) заявителю извещения о принятом решении по результатам рассмотрения заявок на основании оформленного комиссией протокола; </w:t>
      </w:r>
    </w:p>
    <w:p w:rsidR="0084138E" w:rsidRDefault="0084138E" w:rsidP="0084138E">
      <w:pPr>
        <w:tabs>
          <w:tab w:val="left" w:pos="851"/>
          <w:tab w:val="left" w:pos="993"/>
          <w:tab w:val="left" w:pos="1276"/>
          <w:tab w:val="left" w:pos="1985"/>
        </w:tabs>
        <w:ind w:firstLine="567"/>
        <w:jc w:val="both"/>
        <w:rPr>
          <w:i/>
          <w:iCs/>
          <w:sz w:val="28"/>
          <w:szCs w:val="28"/>
        </w:rPr>
      </w:pPr>
      <w:r>
        <w:rPr>
          <w:sz w:val="28"/>
          <w:szCs w:val="28"/>
        </w:rPr>
        <w:t xml:space="preserve">9) подготовка и проведение аукциона и оформление его результатов; </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 xml:space="preserve">10) выдача (направление) протокола рассмотрения заявок, протокола аукциона и договора водопользования заявителю (участнику или победителю аукциона);  </w:t>
      </w:r>
    </w:p>
    <w:p w:rsidR="0084138E" w:rsidRDefault="0084138E" w:rsidP="0084138E">
      <w:pPr>
        <w:tabs>
          <w:tab w:val="left" w:pos="851"/>
          <w:tab w:val="left" w:pos="993"/>
          <w:tab w:val="left" w:pos="1276"/>
          <w:tab w:val="left" w:pos="1985"/>
        </w:tabs>
        <w:ind w:firstLine="567"/>
        <w:jc w:val="both"/>
        <w:rPr>
          <w:sz w:val="28"/>
          <w:szCs w:val="28"/>
        </w:rPr>
      </w:pPr>
      <w:r>
        <w:rPr>
          <w:sz w:val="28"/>
          <w:szCs w:val="28"/>
        </w:rPr>
        <w:t xml:space="preserve">11) заключение договора водопользования.  </w:t>
      </w:r>
    </w:p>
    <w:p w:rsidR="0084138E" w:rsidRDefault="0084138E" w:rsidP="0084138E">
      <w:pPr>
        <w:tabs>
          <w:tab w:val="left" w:pos="851"/>
          <w:tab w:val="left" w:pos="993"/>
          <w:tab w:val="left" w:pos="1276"/>
          <w:tab w:val="left" w:pos="1985"/>
        </w:tabs>
        <w:ind w:firstLine="567"/>
        <w:jc w:val="both"/>
        <w:rPr>
          <w:sz w:val="28"/>
          <w:szCs w:val="28"/>
          <w:u w:val="single"/>
        </w:rPr>
      </w:pPr>
    </w:p>
    <w:p w:rsidR="0084138E" w:rsidRPr="004E6A74" w:rsidRDefault="0084138E" w:rsidP="0084138E">
      <w:pPr>
        <w:tabs>
          <w:tab w:val="left" w:pos="851"/>
          <w:tab w:val="left" w:pos="993"/>
          <w:tab w:val="left" w:pos="1276"/>
          <w:tab w:val="left" w:pos="1985"/>
        </w:tabs>
        <w:ind w:firstLine="567"/>
        <w:jc w:val="both"/>
        <w:rPr>
          <w:sz w:val="28"/>
          <w:szCs w:val="28"/>
          <w:u w:val="single"/>
        </w:rPr>
      </w:pPr>
      <w:r>
        <w:rPr>
          <w:sz w:val="28"/>
          <w:szCs w:val="28"/>
          <w:u w:val="single"/>
        </w:rPr>
        <w:t xml:space="preserve">3.2. Прием и регистрация заявления о предоставлении водного объекта </w:t>
      </w:r>
      <w:r w:rsidRPr="004E6A74">
        <w:rPr>
          <w:sz w:val="28"/>
          <w:szCs w:val="28"/>
          <w:u w:val="single"/>
        </w:rPr>
        <w:t>в пользование и прилагаемых документов для заключения договора водопользования, право на заключение которого приобретается без проведения аукциона (отказ в приеме  к рассмотрению заявления о предоставлении водного объекта и прилагаемых документов).</w:t>
      </w:r>
    </w:p>
    <w:p w:rsidR="0084138E" w:rsidRPr="00365652" w:rsidRDefault="0084138E" w:rsidP="0084138E">
      <w:pPr>
        <w:tabs>
          <w:tab w:val="left" w:pos="851"/>
          <w:tab w:val="left" w:pos="993"/>
          <w:tab w:val="left" w:pos="1276"/>
          <w:tab w:val="left" w:pos="1985"/>
        </w:tabs>
        <w:ind w:firstLine="567"/>
        <w:jc w:val="both"/>
        <w:rPr>
          <w:sz w:val="28"/>
          <w:szCs w:val="28"/>
        </w:rPr>
      </w:pPr>
      <w:r w:rsidRPr="004E6A74">
        <w:rPr>
          <w:sz w:val="28"/>
          <w:szCs w:val="28"/>
        </w:rPr>
        <w:t>3.2.1. Основанием для начала административной процедуры по приему и регистрации является поступление заявления о предоставлении водного</w:t>
      </w:r>
      <w:r w:rsidRPr="00365652">
        <w:rPr>
          <w:sz w:val="28"/>
          <w:szCs w:val="28"/>
        </w:rPr>
        <w:t xml:space="preserve"> объекта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в том числе с использованием Единого портала государственных и муниципальных услуг. </w:t>
      </w:r>
    </w:p>
    <w:p w:rsidR="0084138E" w:rsidRPr="00365652"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sidRPr="00365652">
        <w:rPr>
          <w:sz w:val="28"/>
          <w:szCs w:val="28"/>
        </w:rPr>
        <w:t>При поступлении заявления о предоставлении водного объекта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84138E" w:rsidRPr="00365652" w:rsidRDefault="0084138E" w:rsidP="0084138E">
      <w:pPr>
        <w:tabs>
          <w:tab w:val="left" w:pos="851"/>
          <w:tab w:val="left" w:pos="993"/>
          <w:tab w:val="left" w:pos="1276"/>
          <w:tab w:val="left" w:pos="1985"/>
        </w:tabs>
        <w:autoSpaceDE w:val="0"/>
        <w:ind w:firstLine="567"/>
        <w:jc w:val="both"/>
        <w:rPr>
          <w:sz w:val="28"/>
          <w:szCs w:val="28"/>
        </w:rPr>
      </w:pPr>
      <w:r w:rsidRPr="00365652">
        <w:rPr>
          <w:sz w:val="28"/>
          <w:szCs w:val="28"/>
        </w:rPr>
        <w:t xml:space="preserve">Заявление о предоставлении водного объекта и прилагаемые к нему документы, предусмотренные пунктом 2.6.1 настоящего административного регламента, считаются поступившими в уполномоченный орган с даты  подачи в МФЦ. </w:t>
      </w:r>
    </w:p>
    <w:p w:rsidR="0084138E" w:rsidRPr="00365652" w:rsidRDefault="0084138E" w:rsidP="0084138E">
      <w:pPr>
        <w:widowControl w:val="0"/>
        <w:tabs>
          <w:tab w:val="left" w:pos="851"/>
          <w:tab w:val="left" w:pos="993"/>
          <w:tab w:val="left" w:pos="1276"/>
          <w:tab w:val="left" w:pos="1985"/>
        </w:tabs>
        <w:autoSpaceDE w:val="0"/>
        <w:autoSpaceDN w:val="0"/>
        <w:adjustRightInd w:val="0"/>
        <w:ind w:firstLine="567"/>
        <w:jc w:val="both"/>
        <w:rPr>
          <w:sz w:val="28"/>
          <w:szCs w:val="28"/>
        </w:rPr>
      </w:pPr>
      <w:r w:rsidRPr="00365652">
        <w:rPr>
          <w:sz w:val="28"/>
          <w:szCs w:val="28"/>
        </w:rPr>
        <w:tab/>
        <w:t>3.2.2. При приеме документов должностное лицо уполномоченного органа, ответственное за прием и регистрацию заявления о предоставлении водного объекта,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sidRPr="00365652">
        <w:rPr>
          <w:sz w:val="28"/>
          <w:szCs w:val="28"/>
        </w:rPr>
        <w:tab/>
        <w:t xml:space="preserve">3.2.3. </w:t>
      </w:r>
      <w:r>
        <w:rPr>
          <w:sz w:val="28"/>
          <w:szCs w:val="28"/>
        </w:rPr>
        <w:t>Должностное лицо уполномоченного органа</w:t>
      </w:r>
      <w:r>
        <w:rPr>
          <w:iCs/>
          <w:sz w:val="28"/>
          <w:szCs w:val="28"/>
        </w:rPr>
        <w:t>,</w:t>
      </w:r>
      <w:r>
        <w:rPr>
          <w:sz w:val="28"/>
          <w:szCs w:val="28"/>
        </w:rPr>
        <w:t xml:space="preserve"> ответственное за прием и регистрацию заявления о предоставлении водного объекта, принимает и регистрирует заявление с прилагаемыми к нему документами.</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Заявление о предоставлении водного объекта и прилагаемые к нему документы, поступившие в уполномоченный орган в электронном виде, регистрируются в общем порядке.</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xml:space="preserve">Получение заявления о предоставлении водного объекта и прилагаемых к нему документов подтверждается уполномоченным </w:t>
      </w:r>
      <w:r>
        <w:rPr>
          <w:sz w:val="28"/>
          <w:szCs w:val="28"/>
        </w:rPr>
        <w:lastRenderedPageBreak/>
        <w:t xml:space="preserve">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указанным МФЦ. </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3.2.4. При поступлении заявления о предоставлении водного объекта и прилагаемых к нему документов по почте должностное лицо уполномоченного органа, ответственное за предоставление муниципальной услуги, принимает и регистрирует заявление о предоставлении водного объекта с прилагаемыми к нему документами.</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Получение заявления о предоставлении водного объекта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о предоставлении водного объекта,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Уведомление о получении заявления о предоставлении водного объекта направляется указанным заявителем в заявлении способом не позднее рабочего дня, следующего за днем поступления заявления о предоставлении водного объекта в уполномоченный орган.</w:t>
      </w:r>
    </w:p>
    <w:p w:rsidR="0084138E" w:rsidRPr="005075CD"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xml:space="preserve">3.2.5. </w:t>
      </w:r>
      <w:r w:rsidRPr="00365652">
        <w:rPr>
          <w:sz w:val="28"/>
          <w:szCs w:val="28"/>
        </w:rPr>
        <w:t xml:space="preserve">При поступлении заявления о предоставлении водного объекта </w:t>
      </w:r>
      <w:r>
        <w:rPr>
          <w:sz w:val="28"/>
          <w:szCs w:val="28"/>
        </w:rPr>
        <w:br/>
      </w:r>
      <w:r w:rsidRPr="00365652">
        <w:rPr>
          <w:sz w:val="28"/>
          <w:szCs w:val="28"/>
        </w:rPr>
        <w:t xml:space="preserve">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w:t>
      </w:r>
      <w:r>
        <w:rPr>
          <w:sz w:val="28"/>
          <w:szCs w:val="28"/>
        </w:rPr>
        <w:br/>
      </w:r>
      <w:r w:rsidRPr="00365652">
        <w:rPr>
          <w:sz w:val="28"/>
          <w:szCs w:val="28"/>
        </w:rPr>
        <w:t xml:space="preserve">и аутентификации, а также процедуру проверки действительности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w:t>
      </w:r>
      <w:r>
        <w:rPr>
          <w:sz w:val="28"/>
          <w:szCs w:val="28"/>
        </w:rPr>
        <w:t xml:space="preserve">Федерального закона </w:t>
      </w:r>
      <w:r w:rsidRPr="005075CD">
        <w:rPr>
          <w:sz w:val="28"/>
          <w:szCs w:val="28"/>
        </w:rPr>
        <w:t>от 06.04.2011</w:t>
      </w:r>
      <w:r>
        <w:rPr>
          <w:sz w:val="28"/>
          <w:szCs w:val="28"/>
        </w:rPr>
        <w:br/>
      </w:r>
      <w:r w:rsidRPr="005075CD">
        <w:rPr>
          <w:sz w:val="28"/>
          <w:szCs w:val="28"/>
        </w:rPr>
        <w:t>№ 63-ФЗ "Об электронной подписи".</w:t>
      </w:r>
    </w:p>
    <w:p w:rsidR="0084138E" w:rsidRPr="004E6A74" w:rsidRDefault="0084138E" w:rsidP="0084138E">
      <w:pPr>
        <w:tabs>
          <w:tab w:val="left" w:pos="851"/>
          <w:tab w:val="left" w:pos="993"/>
          <w:tab w:val="left" w:pos="1276"/>
          <w:tab w:val="left" w:pos="1985"/>
        </w:tabs>
        <w:autoSpaceDE w:val="0"/>
        <w:ind w:firstLine="567"/>
        <w:jc w:val="both"/>
        <w:rPr>
          <w:sz w:val="28"/>
          <w:szCs w:val="28"/>
        </w:rPr>
      </w:pPr>
      <w:r w:rsidRPr="005075CD">
        <w:rPr>
          <w:sz w:val="28"/>
          <w:szCs w:val="28"/>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w:t>
      </w:r>
      <w:r>
        <w:rPr>
          <w:sz w:val="28"/>
          <w:szCs w:val="28"/>
        </w:rPr>
        <w:br/>
      </w:r>
      <w:r w:rsidRPr="005075CD">
        <w:rPr>
          <w:sz w:val="28"/>
          <w:szCs w:val="28"/>
        </w:rPr>
        <w:t xml:space="preserve">в приеме к рассмотрению заявления о предоставлении водного объекта </w:t>
      </w:r>
      <w:r>
        <w:rPr>
          <w:sz w:val="28"/>
          <w:szCs w:val="28"/>
        </w:rPr>
        <w:br/>
      </w:r>
      <w:r w:rsidRPr="005075CD">
        <w:rPr>
          <w:sz w:val="28"/>
          <w:szCs w:val="28"/>
        </w:rPr>
        <w:t xml:space="preserve">и направляет заявителю уведомление об этом в электронной форме </w:t>
      </w:r>
      <w:r>
        <w:rPr>
          <w:sz w:val="28"/>
          <w:szCs w:val="28"/>
        </w:rPr>
        <w:br/>
      </w:r>
      <w:r w:rsidRPr="005075CD">
        <w:rPr>
          <w:sz w:val="28"/>
          <w:szCs w:val="28"/>
        </w:rPr>
        <w:t>с указанием пунктов статьи 11 Федерального закона  от 06.04.2011 № 63-ФЗ "Об электронной подписи", которые послужили основанием для</w:t>
      </w:r>
      <w:r w:rsidRPr="00365652">
        <w:rPr>
          <w:sz w:val="28"/>
          <w:szCs w:val="28"/>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w:t>
      </w:r>
      <w:r w:rsidRPr="004E6A74">
        <w:rPr>
          <w:sz w:val="28"/>
          <w:szCs w:val="28"/>
        </w:rPr>
        <w:lastRenderedPageBreak/>
        <w:t>электронной почты заявителя либо в его личный кабинет на Едином портале государственных и муниципальных услуг.</w:t>
      </w:r>
    </w:p>
    <w:p w:rsidR="0084138E" w:rsidRPr="00365652" w:rsidRDefault="0084138E" w:rsidP="0084138E">
      <w:pPr>
        <w:tabs>
          <w:tab w:val="left" w:pos="851"/>
          <w:tab w:val="left" w:pos="993"/>
          <w:tab w:val="left" w:pos="1276"/>
          <w:tab w:val="left" w:pos="1985"/>
        </w:tabs>
        <w:autoSpaceDE w:val="0"/>
        <w:ind w:firstLine="567"/>
        <w:jc w:val="both"/>
        <w:rPr>
          <w:sz w:val="28"/>
          <w:szCs w:val="28"/>
        </w:rPr>
      </w:pPr>
      <w:r w:rsidRPr="004E6A74">
        <w:rPr>
          <w:sz w:val="28"/>
          <w:szCs w:val="28"/>
        </w:rPr>
        <w:t>В случае выявления оснований для отказа в приеме документов, указанных в пункте 2.7 настоящего административного регламента, должностное лицо уполномоченного органа, ответственное</w:t>
      </w:r>
      <w:r w:rsidRPr="00365652">
        <w:rPr>
          <w:sz w:val="28"/>
          <w:szCs w:val="28"/>
        </w:rPr>
        <w:t xml:space="preserve"> </w:t>
      </w:r>
      <w:r>
        <w:rPr>
          <w:sz w:val="28"/>
          <w:szCs w:val="28"/>
        </w:rPr>
        <w:br/>
      </w:r>
      <w:r w:rsidRPr="00365652">
        <w:rPr>
          <w:sz w:val="28"/>
          <w:szCs w:val="28"/>
        </w:rPr>
        <w:t xml:space="preserve">за предоставление муниципальной услуги отказывает в приеме документов с указанием причины такого отказа (при личном обращении заявителя) либо оформляет и направляет уведомление об отказе в приеме к рассмотрению заявления о предоставлении водного объекта и документов по почте или информационной системе (в случае поступления заявления о предоставлении водного объекта и документов по почте или в электронной форме с использованием указанной системы).   </w:t>
      </w:r>
    </w:p>
    <w:p w:rsidR="0084138E" w:rsidRPr="00365652" w:rsidRDefault="0084138E" w:rsidP="0084138E">
      <w:pPr>
        <w:tabs>
          <w:tab w:val="left" w:pos="851"/>
          <w:tab w:val="left" w:pos="993"/>
          <w:tab w:val="left" w:pos="1276"/>
          <w:tab w:val="left" w:pos="1985"/>
          <w:tab w:val="left" w:pos="2970"/>
        </w:tabs>
        <w:autoSpaceDE w:val="0"/>
        <w:ind w:firstLine="567"/>
        <w:jc w:val="both"/>
        <w:rPr>
          <w:sz w:val="28"/>
          <w:szCs w:val="28"/>
        </w:rPr>
      </w:pPr>
      <w:r w:rsidRPr="00365652">
        <w:rPr>
          <w:sz w:val="28"/>
          <w:szCs w:val="28"/>
        </w:rPr>
        <w:t>3.2.6. Максимальный срок исполнения административной процедуры по приему и регистрации заявления о предоставлении водного объекта</w:t>
      </w:r>
      <w:r w:rsidRPr="00365652">
        <w:rPr>
          <w:i/>
          <w:iCs/>
          <w:sz w:val="28"/>
          <w:szCs w:val="28"/>
        </w:rPr>
        <w:t xml:space="preserve"> </w:t>
      </w:r>
      <w:r w:rsidRPr="00365652">
        <w:rPr>
          <w:sz w:val="28"/>
          <w:szCs w:val="28"/>
        </w:rPr>
        <w:t>и прилагаемых документов составляет:</w:t>
      </w:r>
    </w:p>
    <w:p w:rsidR="0084138E" w:rsidRPr="00365652" w:rsidRDefault="0084138E" w:rsidP="0084138E">
      <w:pPr>
        <w:pStyle w:val="a6"/>
        <w:tabs>
          <w:tab w:val="left" w:pos="851"/>
          <w:tab w:val="left" w:pos="993"/>
          <w:tab w:val="left" w:pos="1276"/>
          <w:tab w:val="left" w:pos="1985"/>
        </w:tabs>
        <w:ind w:firstLine="567"/>
        <w:jc w:val="both"/>
        <w:rPr>
          <w:sz w:val="28"/>
          <w:szCs w:val="28"/>
        </w:rPr>
      </w:pPr>
      <w:r w:rsidRPr="00365652">
        <w:rPr>
          <w:sz w:val="28"/>
          <w:szCs w:val="28"/>
        </w:rPr>
        <w:t xml:space="preserve">- на личном приеме граждан  –  не  более </w:t>
      </w:r>
      <w:r>
        <w:rPr>
          <w:sz w:val="28"/>
          <w:szCs w:val="28"/>
        </w:rPr>
        <w:t>15</w:t>
      </w:r>
      <w:r w:rsidRPr="00365652">
        <w:rPr>
          <w:sz w:val="28"/>
          <w:szCs w:val="28"/>
        </w:rPr>
        <w:t>* минут;</w:t>
      </w:r>
    </w:p>
    <w:p w:rsidR="0084138E" w:rsidRPr="00365652" w:rsidRDefault="0084138E" w:rsidP="0084138E">
      <w:pPr>
        <w:pStyle w:val="a6"/>
        <w:tabs>
          <w:tab w:val="left" w:pos="851"/>
          <w:tab w:val="left" w:pos="993"/>
          <w:tab w:val="left" w:pos="1276"/>
          <w:tab w:val="left" w:pos="1985"/>
        </w:tabs>
        <w:ind w:firstLine="567"/>
        <w:jc w:val="both"/>
        <w:rPr>
          <w:sz w:val="28"/>
          <w:szCs w:val="28"/>
        </w:rPr>
      </w:pPr>
      <w:r w:rsidRPr="00365652">
        <w:rPr>
          <w:sz w:val="28"/>
          <w:szCs w:val="28"/>
        </w:rPr>
        <w:t xml:space="preserve">- при поступлении по почте, информационной системе или через МФЦ – в течение 1 рабочего дня со дня поступления в уполномоченный орган.  </w:t>
      </w:r>
      <w:r w:rsidRPr="00365652">
        <w:rPr>
          <w:b/>
          <w:i/>
          <w:sz w:val="28"/>
          <w:szCs w:val="28"/>
        </w:rPr>
        <w:t xml:space="preserve">    </w:t>
      </w:r>
    </w:p>
    <w:p w:rsidR="0084138E" w:rsidRPr="00365652"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sidRPr="00365652">
        <w:rPr>
          <w:sz w:val="28"/>
          <w:szCs w:val="28"/>
        </w:rPr>
        <w:t xml:space="preserve">Уведомление об отказе в приеме к рассмотрению заявления о предоставлении водного объекта, в случае выявления в ходе проверки квалифицированной электронной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84138E" w:rsidRPr="00365652" w:rsidRDefault="0084138E" w:rsidP="0084138E">
      <w:pPr>
        <w:tabs>
          <w:tab w:val="left" w:pos="851"/>
          <w:tab w:val="left" w:pos="993"/>
          <w:tab w:val="left" w:pos="1276"/>
          <w:tab w:val="left" w:pos="1985"/>
        </w:tabs>
        <w:ind w:firstLine="567"/>
        <w:jc w:val="both"/>
        <w:rPr>
          <w:sz w:val="28"/>
          <w:szCs w:val="28"/>
        </w:rPr>
      </w:pPr>
      <w:r w:rsidRPr="00365652">
        <w:rPr>
          <w:sz w:val="28"/>
          <w:szCs w:val="28"/>
        </w:rPr>
        <w:t>3.2.7. Результатом исполнения административной процедуры является:</w:t>
      </w:r>
    </w:p>
    <w:p w:rsidR="0084138E" w:rsidRPr="00365652" w:rsidRDefault="0084138E" w:rsidP="0084138E">
      <w:pPr>
        <w:tabs>
          <w:tab w:val="left" w:pos="851"/>
          <w:tab w:val="left" w:pos="993"/>
          <w:tab w:val="left" w:pos="1276"/>
          <w:tab w:val="left" w:pos="1985"/>
        </w:tabs>
        <w:ind w:firstLine="567"/>
        <w:jc w:val="both"/>
        <w:rPr>
          <w:sz w:val="28"/>
          <w:szCs w:val="28"/>
        </w:rPr>
      </w:pPr>
      <w:r w:rsidRPr="00365652">
        <w:rPr>
          <w:sz w:val="28"/>
          <w:szCs w:val="28"/>
        </w:rPr>
        <w:t>- прием и регистрация заявления о предоставлении водного объекта и документов,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84138E" w:rsidRPr="00365652" w:rsidRDefault="0084138E" w:rsidP="0084138E">
      <w:pPr>
        <w:tabs>
          <w:tab w:val="left" w:pos="851"/>
          <w:tab w:val="left" w:pos="993"/>
          <w:tab w:val="left" w:pos="1276"/>
          <w:tab w:val="left" w:pos="1985"/>
        </w:tabs>
        <w:ind w:firstLine="567"/>
        <w:jc w:val="both"/>
        <w:rPr>
          <w:sz w:val="28"/>
          <w:szCs w:val="28"/>
        </w:rPr>
      </w:pPr>
      <w:r w:rsidRPr="00A90D7C">
        <w:rPr>
          <w:sz w:val="28"/>
          <w:szCs w:val="28"/>
        </w:rPr>
        <w:t>- выдача (направление)  уведомления об отказе в приеме к</w:t>
      </w:r>
      <w:r w:rsidRPr="00365652">
        <w:rPr>
          <w:sz w:val="28"/>
          <w:szCs w:val="28"/>
        </w:rPr>
        <w:t xml:space="preserve"> рассмотрению заявления о предоставлении водного объекта и документов.</w:t>
      </w:r>
    </w:p>
    <w:p w:rsidR="0084138E" w:rsidRDefault="0084138E" w:rsidP="0084138E">
      <w:pPr>
        <w:tabs>
          <w:tab w:val="left" w:pos="851"/>
          <w:tab w:val="left" w:pos="993"/>
          <w:tab w:val="left" w:pos="1276"/>
          <w:tab w:val="left" w:pos="1985"/>
        </w:tabs>
        <w:ind w:firstLine="567"/>
        <w:jc w:val="both"/>
        <w:rPr>
          <w:sz w:val="28"/>
          <w:szCs w:val="28"/>
          <w:u w:val="single"/>
        </w:rPr>
      </w:pPr>
    </w:p>
    <w:p w:rsidR="0084138E" w:rsidRPr="004E6A74" w:rsidRDefault="0084138E" w:rsidP="0084138E">
      <w:pPr>
        <w:tabs>
          <w:tab w:val="left" w:pos="851"/>
          <w:tab w:val="left" w:pos="993"/>
          <w:tab w:val="left" w:pos="1276"/>
          <w:tab w:val="left" w:pos="1985"/>
        </w:tabs>
        <w:ind w:firstLine="567"/>
        <w:jc w:val="both"/>
        <w:rPr>
          <w:sz w:val="28"/>
          <w:szCs w:val="28"/>
          <w:u w:val="single"/>
        </w:rPr>
      </w:pPr>
      <w:r w:rsidRPr="00A90D7C">
        <w:rPr>
          <w:sz w:val="28"/>
          <w:szCs w:val="28"/>
          <w:u w:val="single"/>
        </w:rPr>
        <w:t xml:space="preserve">3.3. Проверка наличия информации о заявителе в Реестре недобросовестных водопользователей; формирование и направление </w:t>
      </w:r>
      <w:r w:rsidRPr="004E6A74">
        <w:rPr>
          <w:sz w:val="28"/>
          <w:szCs w:val="28"/>
          <w:u w:val="single"/>
        </w:rPr>
        <w:t>межведомственных запросов документов (информации), необходимых для рассмотрения заявления и документов.</w:t>
      </w:r>
    </w:p>
    <w:p w:rsidR="0084138E" w:rsidRPr="004E6A74" w:rsidRDefault="0084138E" w:rsidP="0084138E">
      <w:pPr>
        <w:tabs>
          <w:tab w:val="left" w:pos="851"/>
          <w:tab w:val="left" w:pos="993"/>
          <w:tab w:val="left" w:pos="1276"/>
          <w:tab w:val="left" w:pos="1985"/>
        </w:tabs>
        <w:ind w:firstLine="567"/>
        <w:jc w:val="both"/>
        <w:rPr>
          <w:sz w:val="28"/>
          <w:szCs w:val="28"/>
        </w:rPr>
      </w:pPr>
      <w:r w:rsidRPr="004E6A74">
        <w:rPr>
          <w:sz w:val="28"/>
          <w:szCs w:val="28"/>
        </w:rPr>
        <w:t>3.3.1. Основанием для начала административной процедуры является представление заявителем заявления о предоставлении водного объекта.</w:t>
      </w:r>
    </w:p>
    <w:p w:rsidR="0084138E" w:rsidRPr="004E6A74" w:rsidRDefault="0084138E" w:rsidP="0084138E">
      <w:pPr>
        <w:tabs>
          <w:tab w:val="left" w:pos="851"/>
          <w:tab w:val="left" w:pos="993"/>
          <w:tab w:val="left" w:pos="1276"/>
          <w:tab w:val="left" w:pos="1985"/>
        </w:tabs>
        <w:ind w:firstLine="567"/>
        <w:jc w:val="both"/>
        <w:rPr>
          <w:sz w:val="28"/>
          <w:szCs w:val="28"/>
        </w:rPr>
      </w:pPr>
      <w:r w:rsidRPr="004E6A74">
        <w:rPr>
          <w:sz w:val="28"/>
          <w:szCs w:val="28"/>
        </w:rPr>
        <w:t>Должностное лицо уполномоченного органа, ответственное за предоставление муниципальной услуги, осуществляет проверку информации о заявителе в Реестре недобросовестных водопользователей.</w:t>
      </w:r>
    </w:p>
    <w:p w:rsidR="0084138E" w:rsidRPr="004E6A74"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sidRPr="004E6A74">
        <w:rPr>
          <w:sz w:val="28"/>
          <w:szCs w:val="28"/>
        </w:rPr>
        <w:t xml:space="preserve">В случае если информация о заявителе включена в Реестр недобросовестных водопользователей заявителю направляется отказ в предоставлении муниципальной услуги в соответствии с подпунктом 5 пункта 2.8 настоящего административного регламента в порядке, установленном пунктом 3.4.7 настоящего административного регламента. </w:t>
      </w:r>
    </w:p>
    <w:p w:rsidR="0084138E" w:rsidRPr="004E6A74" w:rsidRDefault="0084138E" w:rsidP="0084138E">
      <w:pPr>
        <w:tabs>
          <w:tab w:val="left" w:pos="851"/>
          <w:tab w:val="left" w:pos="993"/>
          <w:tab w:val="left" w:pos="1276"/>
          <w:tab w:val="left" w:pos="1985"/>
        </w:tabs>
        <w:ind w:firstLine="567"/>
        <w:jc w:val="both"/>
        <w:rPr>
          <w:sz w:val="28"/>
          <w:szCs w:val="28"/>
        </w:rPr>
      </w:pPr>
      <w:r w:rsidRPr="004E6A74">
        <w:rPr>
          <w:sz w:val="28"/>
          <w:szCs w:val="28"/>
        </w:rPr>
        <w:lastRenderedPageBreak/>
        <w:t xml:space="preserve">3.3.2. В случае если документы (информация), предусмотренные абзацами вторым - двенадцатым пункта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том числе в электронной форме в органы, в распоряжении которых находятся указанные документы и информация. </w:t>
      </w:r>
    </w:p>
    <w:p w:rsidR="0084138E" w:rsidRPr="004E6A74" w:rsidRDefault="0084138E" w:rsidP="0084138E">
      <w:pPr>
        <w:tabs>
          <w:tab w:val="left" w:pos="851"/>
          <w:tab w:val="left" w:pos="993"/>
          <w:tab w:val="left" w:pos="1276"/>
          <w:tab w:val="left" w:pos="1985"/>
        </w:tabs>
        <w:ind w:firstLine="567"/>
        <w:jc w:val="both"/>
        <w:rPr>
          <w:sz w:val="28"/>
          <w:szCs w:val="28"/>
        </w:rPr>
      </w:pPr>
      <w:r w:rsidRPr="004E6A74">
        <w:rPr>
          <w:sz w:val="28"/>
          <w:szCs w:val="28"/>
        </w:rPr>
        <w:t>3.3.3. Максимальный срок исполнения административной процедуры - 2 рабочих дня со дня представления заявителем заявления о предоставлении водного объекта и прилагаемых к нему документов и регистрации заявления о предоставлении водного объекта.</w:t>
      </w:r>
    </w:p>
    <w:p w:rsidR="0084138E" w:rsidRPr="004E6A74" w:rsidRDefault="0084138E" w:rsidP="0084138E">
      <w:pPr>
        <w:tabs>
          <w:tab w:val="left" w:pos="851"/>
          <w:tab w:val="left" w:pos="993"/>
          <w:tab w:val="left" w:pos="1276"/>
          <w:tab w:val="left" w:pos="1985"/>
        </w:tabs>
        <w:ind w:firstLine="567"/>
        <w:jc w:val="both"/>
        <w:rPr>
          <w:sz w:val="28"/>
          <w:szCs w:val="28"/>
        </w:rPr>
      </w:pPr>
      <w:r w:rsidRPr="004E6A74">
        <w:rPr>
          <w:sz w:val="28"/>
          <w:szCs w:val="28"/>
        </w:rPr>
        <w:t>3.3.4. Результатом исполнения административной процедуры является:</w:t>
      </w:r>
    </w:p>
    <w:p w:rsidR="0084138E" w:rsidRPr="004E6A74" w:rsidRDefault="0084138E" w:rsidP="0084138E">
      <w:pPr>
        <w:tabs>
          <w:tab w:val="left" w:pos="851"/>
          <w:tab w:val="left" w:pos="993"/>
          <w:tab w:val="left" w:pos="1276"/>
          <w:tab w:val="left" w:pos="1985"/>
        </w:tabs>
        <w:autoSpaceDE w:val="0"/>
        <w:autoSpaceDN w:val="0"/>
        <w:adjustRightInd w:val="0"/>
        <w:ind w:right="-16" w:firstLine="567"/>
        <w:jc w:val="both"/>
        <w:rPr>
          <w:sz w:val="28"/>
          <w:szCs w:val="28"/>
        </w:rPr>
      </w:pPr>
      <w:r w:rsidRPr="004E6A74">
        <w:rPr>
          <w:sz w:val="28"/>
          <w:szCs w:val="28"/>
        </w:rPr>
        <w:t>- выдача (направление) письма об отказе в предоставлении муниципальной услуги в случае наличия информации о заявителе в Реестре недобросовестных водопользователей;</w:t>
      </w:r>
    </w:p>
    <w:p w:rsidR="0084138E" w:rsidRPr="004E6A74" w:rsidRDefault="0084138E" w:rsidP="0084138E">
      <w:pPr>
        <w:tabs>
          <w:tab w:val="left" w:pos="851"/>
          <w:tab w:val="left" w:pos="993"/>
          <w:tab w:val="left" w:pos="1276"/>
          <w:tab w:val="left" w:pos="1985"/>
        </w:tabs>
        <w:ind w:firstLine="567"/>
        <w:jc w:val="both"/>
        <w:rPr>
          <w:sz w:val="28"/>
          <w:szCs w:val="28"/>
        </w:rPr>
      </w:pPr>
      <w:r w:rsidRPr="004E6A74">
        <w:rPr>
          <w:sz w:val="28"/>
          <w:szCs w:val="28"/>
        </w:rPr>
        <w:t>- формирование и направление межведомственных запросов</w:t>
      </w:r>
      <w:r>
        <w:rPr>
          <w:sz w:val="28"/>
          <w:szCs w:val="28"/>
        </w:rPr>
        <w:t xml:space="preserve"> </w:t>
      </w:r>
      <w:r w:rsidRPr="004E6A74">
        <w:rPr>
          <w:sz w:val="28"/>
          <w:szCs w:val="28"/>
        </w:rPr>
        <w:t>документов (информации).</w:t>
      </w:r>
    </w:p>
    <w:p w:rsidR="0084138E" w:rsidRDefault="0084138E" w:rsidP="0084138E">
      <w:pPr>
        <w:tabs>
          <w:tab w:val="left" w:pos="851"/>
          <w:tab w:val="left" w:pos="993"/>
          <w:tab w:val="left" w:pos="1276"/>
          <w:tab w:val="left" w:pos="1985"/>
        </w:tabs>
        <w:ind w:firstLine="567"/>
        <w:jc w:val="both"/>
        <w:rPr>
          <w:sz w:val="28"/>
          <w:szCs w:val="28"/>
        </w:rPr>
      </w:pPr>
      <w:r w:rsidRPr="004E6A74">
        <w:rPr>
          <w:sz w:val="28"/>
          <w:szCs w:val="28"/>
        </w:rPr>
        <w:t>3.3.5. В случае если информация о заявителе отсутствует в Реестре недобросовестных водопользователей, если заявителем самостоятельно</w:t>
      </w:r>
      <w:r>
        <w:rPr>
          <w:sz w:val="28"/>
          <w:szCs w:val="28"/>
        </w:rPr>
        <w:t xml:space="preserve">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административного регламента.</w:t>
      </w:r>
    </w:p>
    <w:p w:rsidR="0084138E" w:rsidRDefault="0084138E" w:rsidP="0084138E">
      <w:pPr>
        <w:tabs>
          <w:tab w:val="left" w:pos="851"/>
          <w:tab w:val="left" w:pos="993"/>
          <w:tab w:val="left" w:pos="1276"/>
          <w:tab w:val="left" w:pos="1985"/>
        </w:tabs>
        <w:ind w:firstLine="567"/>
        <w:contextualSpacing/>
        <w:jc w:val="both"/>
        <w:rPr>
          <w:sz w:val="28"/>
          <w:szCs w:val="28"/>
          <w:u w:val="single"/>
        </w:rPr>
      </w:pPr>
    </w:p>
    <w:p w:rsidR="0084138E" w:rsidRDefault="0084138E" w:rsidP="0084138E">
      <w:pPr>
        <w:tabs>
          <w:tab w:val="left" w:pos="851"/>
          <w:tab w:val="left" w:pos="993"/>
          <w:tab w:val="left" w:pos="1276"/>
          <w:tab w:val="left" w:pos="1985"/>
        </w:tabs>
        <w:ind w:firstLine="567"/>
        <w:contextualSpacing/>
        <w:jc w:val="both"/>
        <w:rPr>
          <w:sz w:val="28"/>
          <w:szCs w:val="28"/>
          <w:u w:val="single"/>
        </w:rPr>
      </w:pPr>
      <w:r>
        <w:rPr>
          <w:sz w:val="28"/>
          <w:szCs w:val="28"/>
          <w:u w:val="single"/>
        </w:rPr>
        <w:t>3.4. Рассмотрение представленных документов, проверка расчетов параметров водопользования и размера платы за пользование водным объектом; определение условий использования водного объекта по согласованию с федеральными органами исполнительной власти, органами государственной власти Волгоградской области.</w:t>
      </w:r>
    </w:p>
    <w:p w:rsidR="0084138E" w:rsidRDefault="0084138E" w:rsidP="0084138E">
      <w:pPr>
        <w:tabs>
          <w:tab w:val="left" w:pos="851"/>
          <w:tab w:val="left" w:pos="993"/>
          <w:tab w:val="left" w:pos="1276"/>
          <w:tab w:val="left" w:pos="1985"/>
        </w:tabs>
        <w:ind w:firstLine="567"/>
        <w:contextualSpacing/>
        <w:jc w:val="both"/>
        <w:rPr>
          <w:sz w:val="28"/>
          <w:szCs w:val="28"/>
        </w:rPr>
      </w:pPr>
      <w:r>
        <w:rPr>
          <w:sz w:val="28"/>
          <w:szCs w:val="28"/>
        </w:rPr>
        <w:t>3.4.1.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поступивших посредством межведомственного информационного взаимодействия.</w:t>
      </w:r>
    </w:p>
    <w:p w:rsidR="0084138E" w:rsidRDefault="0084138E" w:rsidP="0084138E">
      <w:pPr>
        <w:tabs>
          <w:tab w:val="left" w:pos="851"/>
          <w:tab w:val="left" w:pos="993"/>
          <w:tab w:val="left" w:pos="1276"/>
          <w:tab w:val="left" w:pos="1985"/>
        </w:tabs>
        <w:ind w:firstLine="567"/>
        <w:jc w:val="both"/>
        <w:rPr>
          <w:sz w:val="28"/>
          <w:szCs w:val="28"/>
        </w:rPr>
      </w:pPr>
      <w:r>
        <w:rPr>
          <w:sz w:val="28"/>
          <w:szCs w:val="28"/>
        </w:rPr>
        <w:t>3.4.2. Должностное лицо уполномоченного органа, ответственное за предоставление муниципальной услуги,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 а также проверяет расчеты параметров водопользования и размера платы за пользование водным объектом.      </w:t>
      </w:r>
    </w:p>
    <w:p w:rsidR="0084138E" w:rsidRDefault="0084138E" w:rsidP="0084138E">
      <w:pPr>
        <w:tabs>
          <w:tab w:val="left" w:pos="851"/>
          <w:tab w:val="left" w:pos="993"/>
          <w:tab w:val="left" w:pos="1276"/>
          <w:tab w:val="left" w:pos="1985"/>
        </w:tabs>
        <w:autoSpaceDE w:val="0"/>
        <w:autoSpaceDN w:val="0"/>
        <w:ind w:firstLine="567"/>
        <w:jc w:val="both"/>
        <w:rPr>
          <w:sz w:val="28"/>
          <w:szCs w:val="28"/>
        </w:rPr>
      </w:pPr>
      <w:r>
        <w:rPr>
          <w:sz w:val="28"/>
          <w:szCs w:val="28"/>
        </w:rPr>
        <w:t xml:space="preserve">3.4.3. Должностное лицо уполномоченного органа, ответственное за предоставление муниципальной услуги, определяет условия </w:t>
      </w:r>
      <w:r>
        <w:rPr>
          <w:sz w:val="28"/>
          <w:szCs w:val="28"/>
        </w:rPr>
        <w:lastRenderedPageBreak/>
        <w:t xml:space="preserve">использования водного объекта по согласованию со следующими органами по вопросам, отнесенным к их компетенции: </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xml:space="preserve">с Федеральной службой по надзору в сфере защиты прав потребителей и благополучия человека - в случае использования водного объекта для: забора (изъятия) водных ресурсов из водных объектов, использования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w:t>
      </w:r>
    </w:p>
    <w:p w:rsidR="0084138E" w:rsidRDefault="0084138E" w:rsidP="0084138E">
      <w:pPr>
        <w:tabs>
          <w:tab w:val="left" w:pos="851"/>
          <w:tab w:val="left" w:pos="993"/>
          <w:tab w:val="left" w:pos="1276"/>
          <w:tab w:val="left" w:pos="1985"/>
        </w:tabs>
        <w:ind w:firstLine="567"/>
        <w:contextualSpacing/>
        <w:jc w:val="both"/>
        <w:rPr>
          <w:sz w:val="28"/>
          <w:szCs w:val="28"/>
        </w:rPr>
      </w:pPr>
      <w:r>
        <w:rPr>
          <w:sz w:val="28"/>
          <w:szCs w:val="28"/>
        </w:rPr>
        <w:t>с Федеральным агентством по рыболовству - в случае использования водного объекта рыбохозяйственного значения;</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с Государственной инспекцией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 в случае использования водного объекта для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с органами государственной власти Волгоградской области в области градостроительной деятельности - в случае использования акватории водного объекта для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если такая акватория прилегает к землям населенных пунктов (на соответствие схемам территориального планирования).</w:t>
      </w:r>
    </w:p>
    <w:p w:rsidR="0084138E" w:rsidRDefault="0084138E" w:rsidP="0084138E">
      <w:pPr>
        <w:tabs>
          <w:tab w:val="left" w:pos="851"/>
          <w:tab w:val="left" w:pos="993"/>
          <w:tab w:val="left" w:pos="1276"/>
          <w:tab w:val="left" w:pos="1985"/>
        </w:tabs>
        <w:ind w:firstLine="567"/>
        <w:contextualSpacing/>
        <w:jc w:val="both"/>
        <w:rPr>
          <w:color w:val="000000"/>
          <w:sz w:val="28"/>
          <w:szCs w:val="28"/>
        </w:rPr>
      </w:pPr>
      <w:r>
        <w:rPr>
          <w:color w:val="000000"/>
          <w:sz w:val="28"/>
          <w:szCs w:val="28"/>
        </w:rPr>
        <w:t xml:space="preserve">Определение условий использования водного объекта прекращается после получения согласований или предложений от органов, указанных во втором - пятом абзацах  настоящего пункта, либо по истечении тридцати </w:t>
      </w:r>
      <w:r>
        <w:rPr>
          <w:color w:val="000000"/>
          <w:sz w:val="28"/>
          <w:szCs w:val="28"/>
        </w:rPr>
        <w:lastRenderedPageBreak/>
        <w:t>календарных дней со дня направления материалов о согласовании в вышеуказанные органы и неполучения ответа.</w:t>
      </w:r>
    </w:p>
    <w:p w:rsidR="0084138E" w:rsidRDefault="0084138E" w:rsidP="0084138E">
      <w:pPr>
        <w:tabs>
          <w:tab w:val="left" w:pos="851"/>
          <w:tab w:val="left" w:pos="993"/>
          <w:tab w:val="left" w:pos="1276"/>
          <w:tab w:val="left" w:pos="1985"/>
        </w:tabs>
        <w:ind w:firstLine="567"/>
        <w:contextualSpacing/>
        <w:jc w:val="both"/>
        <w:rPr>
          <w:i/>
          <w:sz w:val="28"/>
          <w:szCs w:val="28"/>
        </w:rPr>
      </w:pPr>
      <w:r>
        <w:rPr>
          <w:sz w:val="28"/>
          <w:szCs w:val="28"/>
        </w:rPr>
        <w:t xml:space="preserve">3.4.4. По результатам рассмотрения документов, при признании возможным использования водного объекта должностное лицо уполномоченного органа, ответственное за предоставление муниципальной услуги,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 </w:t>
      </w:r>
    </w:p>
    <w:p w:rsidR="0084138E" w:rsidRDefault="0084138E" w:rsidP="0084138E">
      <w:pPr>
        <w:tabs>
          <w:tab w:val="left" w:pos="851"/>
          <w:tab w:val="left" w:pos="993"/>
          <w:tab w:val="left" w:pos="1276"/>
          <w:tab w:val="left" w:pos="1985"/>
        </w:tabs>
        <w:ind w:firstLine="567"/>
        <w:jc w:val="both"/>
        <w:rPr>
          <w:sz w:val="28"/>
          <w:szCs w:val="28"/>
        </w:rPr>
      </w:pPr>
      <w:r>
        <w:rPr>
          <w:sz w:val="28"/>
          <w:szCs w:val="28"/>
        </w:rPr>
        <w:t>3.4.5. Подготовка договора водопользования и формирование его условий осуществляются, в том числе с учетом полученных предложений от заинтересованных исполнительных органов государственной власти,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а также с учетом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 и в соответствии с требованиями Правил подготовки и заключения договора водопользования.</w:t>
      </w:r>
    </w:p>
    <w:p w:rsidR="0084138E" w:rsidRDefault="0084138E" w:rsidP="0084138E">
      <w:pPr>
        <w:tabs>
          <w:tab w:val="left" w:pos="851"/>
          <w:tab w:val="left" w:pos="993"/>
          <w:tab w:val="left" w:pos="1276"/>
          <w:tab w:val="left" w:pos="1985"/>
        </w:tabs>
        <w:ind w:firstLine="567"/>
        <w:jc w:val="both"/>
        <w:rPr>
          <w:i/>
          <w:sz w:val="28"/>
          <w:szCs w:val="28"/>
          <w:u w:val="single"/>
        </w:rPr>
      </w:pPr>
      <w:r>
        <w:rPr>
          <w:sz w:val="28"/>
          <w:szCs w:val="28"/>
        </w:rPr>
        <w:t xml:space="preserve">Размер платы за пользование водным объектом, находящимся в муниципальной собственности </w:t>
      </w:r>
      <w:r w:rsidR="00FA6B2B">
        <w:rPr>
          <w:bCs/>
          <w:color w:val="000000"/>
          <w:sz w:val="28"/>
          <w:szCs w:val="28"/>
        </w:rPr>
        <w:t>а</w:t>
      </w:r>
      <w:r w:rsidR="00FA6B2B" w:rsidRPr="0003797A">
        <w:rPr>
          <w:bCs/>
          <w:color w:val="000000"/>
          <w:sz w:val="28"/>
          <w:szCs w:val="28"/>
        </w:rPr>
        <w:t>дминистрации Пимено-Чернянского сельского поселения Котельниковского муниципального района Волгоградской области</w:t>
      </w:r>
      <w:r w:rsidR="00FA6B2B">
        <w:rPr>
          <w:sz w:val="28"/>
          <w:szCs w:val="28"/>
        </w:rPr>
        <w:t xml:space="preserve"> </w:t>
      </w:r>
      <w:r>
        <w:rPr>
          <w:sz w:val="28"/>
          <w:szCs w:val="28"/>
        </w:rPr>
        <w:t xml:space="preserve">определяется в соответствии с </w:t>
      </w:r>
      <w:r w:rsidR="000A68A9" w:rsidRPr="000A68A9">
        <w:rPr>
          <w:sz w:val="28"/>
          <w:szCs w:val="28"/>
        </w:rPr>
        <w:t>нормативными правовыми актами</w:t>
      </w:r>
      <w:r w:rsidR="000A68A9">
        <w:rPr>
          <w:sz w:val="28"/>
          <w:szCs w:val="28"/>
        </w:rPr>
        <w:t xml:space="preserve"> </w:t>
      </w:r>
      <w:r w:rsidR="000A68A9">
        <w:rPr>
          <w:bCs/>
          <w:color w:val="000000"/>
          <w:sz w:val="28"/>
          <w:szCs w:val="28"/>
        </w:rPr>
        <w:t>а</w:t>
      </w:r>
      <w:r w:rsidR="000A68A9" w:rsidRPr="0003797A">
        <w:rPr>
          <w:bCs/>
          <w:color w:val="000000"/>
          <w:sz w:val="28"/>
          <w:szCs w:val="28"/>
        </w:rPr>
        <w:t>дминистрации Пимено-Чернянского сельского поселения Котельниковского муниципального района Волгоградской области</w:t>
      </w:r>
      <w:r w:rsidR="000A68A9">
        <w:rPr>
          <w:bCs/>
          <w:color w:val="000000"/>
          <w:sz w:val="28"/>
          <w:szCs w:val="28"/>
        </w:rPr>
        <w:t>.</w:t>
      </w:r>
    </w:p>
    <w:p w:rsidR="0084138E" w:rsidRDefault="0084138E" w:rsidP="0084138E">
      <w:pPr>
        <w:tabs>
          <w:tab w:val="left" w:pos="851"/>
          <w:tab w:val="left" w:pos="993"/>
          <w:tab w:val="left" w:pos="1276"/>
          <w:tab w:val="left" w:pos="1985"/>
        </w:tabs>
        <w:ind w:firstLine="567"/>
        <w:jc w:val="both"/>
        <w:rPr>
          <w:sz w:val="28"/>
          <w:szCs w:val="28"/>
        </w:rPr>
      </w:pPr>
      <w:r>
        <w:rPr>
          <w:sz w:val="28"/>
          <w:szCs w:val="28"/>
        </w:rPr>
        <w:t>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водоохранной зоной.</w:t>
      </w:r>
    </w:p>
    <w:p w:rsidR="0084138E" w:rsidRDefault="0084138E" w:rsidP="0084138E">
      <w:pPr>
        <w:tabs>
          <w:tab w:val="left" w:pos="851"/>
          <w:tab w:val="left" w:pos="993"/>
          <w:tab w:val="left" w:pos="1276"/>
          <w:tab w:val="left" w:pos="1985"/>
        </w:tabs>
        <w:ind w:firstLine="567"/>
        <w:jc w:val="both"/>
        <w:rPr>
          <w:sz w:val="28"/>
          <w:szCs w:val="28"/>
        </w:rPr>
      </w:pPr>
      <w:r>
        <w:rPr>
          <w:sz w:val="28"/>
          <w:szCs w:val="28"/>
        </w:rPr>
        <w:t>3.4.6. В случае отсутствия возможности использования водного объекта для заявленной цели по основаниям, предусмотренным пунктом 2.8 настоящего административного регламента, осуществляется подготовка и подписание у руководителя уполномоченного органа мотивированного отказа в предоставлении водного объекта в пользование.</w:t>
      </w:r>
    </w:p>
    <w:p w:rsidR="0084138E" w:rsidRDefault="0084138E" w:rsidP="0084138E">
      <w:pPr>
        <w:tabs>
          <w:tab w:val="left" w:pos="851"/>
          <w:tab w:val="left" w:pos="993"/>
          <w:tab w:val="left" w:pos="1276"/>
          <w:tab w:val="left" w:pos="1985"/>
        </w:tabs>
        <w:ind w:firstLine="567"/>
        <w:jc w:val="both"/>
        <w:rPr>
          <w:sz w:val="28"/>
          <w:szCs w:val="28"/>
        </w:rPr>
      </w:pPr>
      <w:r>
        <w:rPr>
          <w:sz w:val="28"/>
          <w:szCs w:val="28"/>
        </w:rPr>
        <w:t xml:space="preserve">3.4.7. Мотивированный отказ в предоставлении водного объекта в пользование передается заявителю непосредственно или высылается по указанному заявителем почтовому адресу с уведомлением о вручении. </w:t>
      </w:r>
    </w:p>
    <w:p w:rsidR="0084138E" w:rsidRPr="004E6A74" w:rsidRDefault="0084138E" w:rsidP="0084138E">
      <w:pPr>
        <w:tabs>
          <w:tab w:val="left" w:pos="851"/>
          <w:tab w:val="left" w:pos="993"/>
          <w:tab w:val="left" w:pos="1276"/>
          <w:tab w:val="left" w:pos="1985"/>
        </w:tabs>
        <w:ind w:firstLine="567"/>
        <w:jc w:val="both"/>
        <w:rPr>
          <w:sz w:val="28"/>
          <w:szCs w:val="28"/>
        </w:rPr>
      </w:pPr>
      <w:r w:rsidRPr="004E6A74">
        <w:rPr>
          <w:sz w:val="28"/>
          <w:szCs w:val="28"/>
        </w:rPr>
        <w:t xml:space="preserve">При поступлении в уполномоченный орган документов, направленных с использованием Единого портала государственных и муниципальных услуг, проект договоров водопользования или мотивированный отказ, подписанные электронной подписью </w:t>
      </w:r>
      <w:r w:rsidRPr="004E6A74">
        <w:rPr>
          <w:sz w:val="28"/>
          <w:szCs w:val="28"/>
        </w:rPr>
        <w:lastRenderedPageBreak/>
        <w:t xml:space="preserve">уполномоченного лица в соответствии с законодательством Российской Федерации, высылаются заявителю с использованием Единого портала государственных и муниципальных услуг.  </w:t>
      </w:r>
    </w:p>
    <w:p w:rsidR="0084138E" w:rsidRPr="004E6A74" w:rsidRDefault="0084138E" w:rsidP="0084138E">
      <w:pPr>
        <w:tabs>
          <w:tab w:val="left" w:pos="851"/>
          <w:tab w:val="left" w:pos="993"/>
          <w:tab w:val="left" w:pos="1276"/>
          <w:tab w:val="left" w:pos="1985"/>
        </w:tabs>
        <w:ind w:firstLine="567"/>
        <w:jc w:val="both"/>
        <w:rPr>
          <w:sz w:val="28"/>
          <w:szCs w:val="28"/>
        </w:rPr>
      </w:pPr>
      <w:r w:rsidRPr="004E6A74">
        <w:rPr>
          <w:sz w:val="28"/>
          <w:szCs w:val="28"/>
        </w:rPr>
        <w:t xml:space="preserve">3.4.8. Максимальный срок исполнения административной </w:t>
      </w:r>
      <w:r w:rsidRPr="004E6A74">
        <w:rPr>
          <w:sz w:val="28"/>
          <w:szCs w:val="28"/>
        </w:rPr>
        <w:br/>
        <w:t>процедуры – 45* дней со дня получения документов в рамках межведомственного информационного взаимодействия.</w:t>
      </w:r>
    </w:p>
    <w:p w:rsidR="0084138E" w:rsidRPr="004E6A74" w:rsidRDefault="0084138E" w:rsidP="0084138E">
      <w:pPr>
        <w:tabs>
          <w:tab w:val="left" w:pos="851"/>
          <w:tab w:val="left" w:pos="993"/>
          <w:tab w:val="left" w:pos="1276"/>
          <w:tab w:val="left" w:pos="1985"/>
        </w:tabs>
        <w:ind w:firstLine="567"/>
        <w:jc w:val="both"/>
        <w:rPr>
          <w:sz w:val="28"/>
          <w:szCs w:val="28"/>
        </w:rPr>
      </w:pPr>
      <w:r w:rsidRPr="004E6A74">
        <w:rPr>
          <w:sz w:val="28"/>
          <w:szCs w:val="28"/>
        </w:rPr>
        <w:t>3.4.9. Результатом исполнения административной процедуры является:</w:t>
      </w:r>
    </w:p>
    <w:p w:rsidR="0084138E" w:rsidRPr="004E6A74" w:rsidRDefault="0084138E" w:rsidP="0084138E">
      <w:pPr>
        <w:tabs>
          <w:tab w:val="left" w:pos="851"/>
          <w:tab w:val="left" w:pos="993"/>
          <w:tab w:val="left" w:pos="1276"/>
          <w:tab w:val="left" w:pos="1985"/>
        </w:tabs>
        <w:ind w:firstLine="567"/>
        <w:jc w:val="both"/>
        <w:rPr>
          <w:sz w:val="28"/>
          <w:szCs w:val="28"/>
        </w:rPr>
      </w:pPr>
      <w:r w:rsidRPr="004E6A74">
        <w:rPr>
          <w:sz w:val="28"/>
          <w:szCs w:val="28"/>
        </w:rPr>
        <w:t>представление или направление, в том числе посредством электронной почты либо через МФЦ, заявителю подписанного руководителем уполномоченного органа проекта договора водопользования;</w:t>
      </w:r>
    </w:p>
    <w:p w:rsidR="0084138E" w:rsidRPr="004E6A74" w:rsidRDefault="0084138E" w:rsidP="0084138E">
      <w:pPr>
        <w:tabs>
          <w:tab w:val="left" w:pos="851"/>
          <w:tab w:val="left" w:pos="993"/>
          <w:tab w:val="left" w:pos="1276"/>
          <w:tab w:val="left" w:pos="1985"/>
        </w:tabs>
        <w:ind w:firstLine="567"/>
        <w:jc w:val="both"/>
        <w:rPr>
          <w:sz w:val="28"/>
          <w:szCs w:val="28"/>
        </w:rPr>
      </w:pPr>
      <w:r w:rsidRPr="004E6A74">
        <w:rPr>
          <w:sz w:val="28"/>
          <w:szCs w:val="28"/>
        </w:rPr>
        <w:t>направление мотивированного отказа заявителю в предоставлении водного объекта в пользование.</w:t>
      </w:r>
    </w:p>
    <w:p w:rsidR="0084138E" w:rsidRPr="004E6A74" w:rsidRDefault="0084138E" w:rsidP="0084138E">
      <w:pPr>
        <w:tabs>
          <w:tab w:val="left" w:pos="851"/>
          <w:tab w:val="left" w:pos="993"/>
          <w:tab w:val="left" w:pos="1276"/>
          <w:tab w:val="left" w:pos="1985"/>
        </w:tabs>
        <w:ind w:firstLine="567"/>
        <w:jc w:val="both"/>
        <w:rPr>
          <w:sz w:val="28"/>
          <w:szCs w:val="28"/>
          <w:u w:val="single"/>
        </w:rPr>
      </w:pPr>
    </w:p>
    <w:p w:rsidR="0084138E" w:rsidRPr="00CC1FEB" w:rsidRDefault="0084138E" w:rsidP="0084138E">
      <w:pPr>
        <w:tabs>
          <w:tab w:val="left" w:pos="851"/>
          <w:tab w:val="left" w:pos="993"/>
          <w:tab w:val="left" w:pos="1276"/>
          <w:tab w:val="left" w:pos="1985"/>
        </w:tabs>
        <w:ind w:firstLine="567"/>
        <w:jc w:val="both"/>
        <w:rPr>
          <w:sz w:val="28"/>
          <w:szCs w:val="28"/>
          <w:u w:val="single"/>
        </w:rPr>
      </w:pPr>
      <w:r w:rsidRPr="004E6A74">
        <w:rPr>
          <w:sz w:val="28"/>
          <w:szCs w:val="28"/>
          <w:u w:val="single"/>
        </w:rPr>
        <w:t>3.5. Прием и регистрация заявления об аукционе и прилагаемых документов для заключения договора водопользования, право на заключение которого приобретается на аукционе (отказ в приеме к рассмотрению заявления об аукционе и прилагаемых документов).</w:t>
      </w:r>
    </w:p>
    <w:p w:rsidR="0084138E" w:rsidRPr="00944AF3" w:rsidRDefault="0084138E" w:rsidP="0084138E">
      <w:pPr>
        <w:tabs>
          <w:tab w:val="left" w:pos="851"/>
          <w:tab w:val="left" w:pos="993"/>
          <w:tab w:val="left" w:pos="1276"/>
          <w:tab w:val="left" w:pos="1985"/>
        </w:tabs>
        <w:autoSpaceDE w:val="0"/>
        <w:autoSpaceDN w:val="0"/>
        <w:ind w:firstLine="567"/>
        <w:jc w:val="both"/>
        <w:rPr>
          <w:sz w:val="28"/>
          <w:szCs w:val="28"/>
        </w:rPr>
      </w:pPr>
      <w:r w:rsidRPr="00944AF3">
        <w:rPr>
          <w:sz w:val="28"/>
          <w:szCs w:val="28"/>
        </w:rPr>
        <w:t>3.5.1. Основанием для начала административной процедуры является поступление в уполномоченный орган, являющимся организатором аукциона, заявления об аукционе в случаях, предусмотренных пунктом 1 статьи 16 Водного кодекса Российской Федерации, и прилагаемых к нему документов, установленных пунктом 2.6.2.1 настоящего административного регламента, на личном приеме, через МФЦ, почтовым отправлением или в электронной форме с использованием информационной системы.</w:t>
      </w:r>
    </w:p>
    <w:p w:rsidR="0084138E" w:rsidRPr="00944AF3" w:rsidRDefault="0084138E" w:rsidP="0084138E">
      <w:pPr>
        <w:tabs>
          <w:tab w:val="left" w:pos="851"/>
          <w:tab w:val="left" w:pos="993"/>
          <w:tab w:val="left" w:pos="1276"/>
          <w:tab w:val="left" w:pos="1985"/>
        </w:tabs>
        <w:autoSpaceDE w:val="0"/>
        <w:autoSpaceDN w:val="0"/>
        <w:adjustRightInd w:val="0"/>
        <w:ind w:firstLine="567"/>
        <w:jc w:val="both"/>
        <w:rPr>
          <w:iCs/>
          <w:sz w:val="28"/>
          <w:szCs w:val="28"/>
        </w:rPr>
      </w:pPr>
      <w:r w:rsidRPr="00944AF3">
        <w:rPr>
          <w:sz w:val="28"/>
          <w:szCs w:val="28"/>
        </w:rPr>
        <w:t xml:space="preserve">В случае получения заявления об аукционе сотрудником МФЦ им обеспечивается прием и передача данного заявления в </w:t>
      </w:r>
      <w:r w:rsidRPr="00944AF3">
        <w:rPr>
          <w:iCs/>
          <w:sz w:val="28"/>
          <w:szCs w:val="28"/>
        </w:rPr>
        <w:t>уполномоченный орган не позднее дня, следующего за днем его приема в МФЦ.</w:t>
      </w:r>
    </w:p>
    <w:p w:rsidR="0084138E" w:rsidRPr="00944AF3" w:rsidRDefault="0084138E" w:rsidP="0084138E">
      <w:pPr>
        <w:tabs>
          <w:tab w:val="left" w:pos="851"/>
          <w:tab w:val="left" w:pos="993"/>
          <w:tab w:val="left" w:pos="1276"/>
          <w:tab w:val="left" w:pos="1985"/>
        </w:tabs>
        <w:autoSpaceDE w:val="0"/>
        <w:ind w:firstLine="567"/>
        <w:jc w:val="both"/>
        <w:rPr>
          <w:sz w:val="28"/>
          <w:szCs w:val="28"/>
        </w:rPr>
      </w:pPr>
      <w:r w:rsidRPr="00944AF3">
        <w:rPr>
          <w:sz w:val="28"/>
          <w:szCs w:val="28"/>
        </w:rPr>
        <w:t xml:space="preserve">Заявление об аукционе и прилагаемые к нему документы, предусмотренные пунктом 2.6.2.1 настоящего административного регламента, считаются поступившими в уполномоченный орган с даты подачи в МФЦ. </w:t>
      </w:r>
    </w:p>
    <w:p w:rsidR="0084138E" w:rsidRPr="00944AF3" w:rsidRDefault="0084138E" w:rsidP="0084138E">
      <w:pPr>
        <w:tabs>
          <w:tab w:val="left" w:pos="851"/>
          <w:tab w:val="left" w:pos="993"/>
          <w:tab w:val="left" w:pos="1276"/>
          <w:tab w:val="left" w:pos="1985"/>
        </w:tabs>
        <w:autoSpaceDE w:val="0"/>
        <w:autoSpaceDN w:val="0"/>
        <w:adjustRightInd w:val="0"/>
        <w:ind w:firstLine="567"/>
        <w:jc w:val="both"/>
        <w:rPr>
          <w:iCs/>
          <w:sz w:val="28"/>
          <w:szCs w:val="28"/>
        </w:rPr>
      </w:pPr>
      <w:r w:rsidRPr="00944AF3">
        <w:rPr>
          <w:sz w:val="28"/>
          <w:szCs w:val="28"/>
        </w:rPr>
        <w:t>3.5.2. При приеме документов должностное лицо уполномоченного органа, ответственное за прием и регистрацию заявления об аукционе, специалист МФЦ, осуществляющий прием документов, проверяет комплектность представленного в соответствии с пунктом 2.6.2.1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84138E" w:rsidRPr="00944AF3"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sidRPr="00944AF3">
        <w:rPr>
          <w:sz w:val="28"/>
          <w:szCs w:val="28"/>
        </w:rPr>
        <w:t>3.5.3. Должностное лицо уполномоченного органа</w:t>
      </w:r>
      <w:r w:rsidRPr="00944AF3">
        <w:rPr>
          <w:iCs/>
          <w:sz w:val="28"/>
          <w:szCs w:val="28"/>
        </w:rPr>
        <w:t>,</w:t>
      </w:r>
      <w:r w:rsidRPr="00944AF3">
        <w:rPr>
          <w:sz w:val="28"/>
          <w:szCs w:val="28"/>
        </w:rPr>
        <w:t xml:space="preserve"> ответственное за прием и регистрацию заявления об аукционе, принимает и регистрирует заявление с прилагаемыми к нему документами.</w:t>
      </w:r>
    </w:p>
    <w:p w:rsidR="0084138E" w:rsidRPr="00944AF3"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sidRPr="00944AF3">
        <w:rPr>
          <w:sz w:val="28"/>
          <w:szCs w:val="28"/>
        </w:rPr>
        <w:t>Заявление об аукционе и прилагаемые к нему документы, поступившие в уполномоченный орган в электронном виде, регистрируются в общем порядке.</w:t>
      </w:r>
    </w:p>
    <w:p w:rsidR="0084138E" w:rsidRPr="00944AF3"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sidRPr="00944AF3">
        <w:rPr>
          <w:sz w:val="28"/>
          <w:szCs w:val="28"/>
        </w:rPr>
        <w:lastRenderedPageBreak/>
        <w:t xml:space="preserve">Получение заявления об аукционе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указанным МФЦ. </w:t>
      </w:r>
    </w:p>
    <w:p w:rsidR="0084138E" w:rsidRPr="00944AF3"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sidRPr="00944AF3">
        <w:rPr>
          <w:sz w:val="28"/>
          <w:szCs w:val="28"/>
        </w:rPr>
        <w:t>При поступлении заявления об аукционе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84138E" w:rsidRPr="00944AF3"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sidRPr="00944AF3">
        <w:rPr>
          <w:sz w:val="28"/>
          <w:szCs w:val="28"/>
        </w:rPr>
        <w:t>3.5.4. При поступлении заявления об аукционе и прилагаемых к нему документов по почте должностное лицо уполномоченного органа, ответственное за предоставление муниципальной услуги, принимает и регистрирует заявление об аукционе с прилагаемыми к нему документами.</w:t>
      </w:r>
    </w:p>
    <w:p w:rsidR="0084138E" w:rsidRPr="00944AF3"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sidRPr="00944AF3">
        <w:rPr>
          <w:sz w:val="28"/>
          <w:szCs w:val="28"/>
        </w:rPr>
        <w:t>Получение заявления об аукционе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об аукционе,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84138E" w:rsidRPr="00944AF3"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sidRPr="00944AF3">
        <w:rPr>
          <w:sz w:val="28"/>
          <w:szCs w:val="28"/>
        </w:rPr>
        <w:t>Уведомление о получении заявления об аукционе направляется указанным заявителем в заявлении способом не позднее рабочего дня, следующего за днем поступления заявления об аукционе в уполномоченный орган.</w:t>
      </w:r>
    </w:p>
    <w:p w:rsidR="0084138E" w:rsidRPr="00944AF3" w:rsidRDefault="0084138E" w:rsidP="0084138E">
      <w:pPr>
        <w:tabs>
          <w:tab w:val="left" w:pos="851"/>
          <w:tab w:val="left" w:pos="993"/>
          <w:tab w:val="left" w:pos="1276"/>
          <w:tab w:val="left" w:pos="1985"/>
        </w:tabs>
        <w:ind w:firstLine="567"/>
        <w:jc w:val="both"/>
        <w:rPr>
          <w:sz w:val="28"/>
          <w:szCs w:val="28"/>
        </w:rPr>
      </w:pPr>
      <w:r w:rsidRPr="00944AF3">
        <w:rPr>
          <w:sz w:val="28"/>
          <w:szCs w:val="28"/>
        </w:rPr>
        <w:t xml:space="preserve">3.5.5. В случае выявления оснований для отказа в приеме документов, указанных в пункте 2.7 настоящего административного регламента, должностное лицо уполномоченного органа, ответственное за предоставление муниципальной услуги, отказывает в приеме документов с указанием причины такого отказа (при личном обращении заявителя) либо оформляет и направляет уведомление об отказе в приеме к рассмотрению заявления и документов по почте или информационной системе (в случае поступления заявления и документов по почте или в электронной форме с использованием указанной системы).  </w:t>
      </w:r>
    </w:p>
    <w:p w:rsidR="0084138E" w:rsidRPr="005075CD"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sidRPr="00944AF3">
        <w:rPr>
          <w:sz w:val="28"/>
          <w:szCs w:val="28"/>
        </w:rPr>
        <w:t xml:space="preserve">При поступлении заявления об аукционе в электронной форме должностное лицо уполномоченного органа, ответственное </w:t>
      </w:r>
      <w:r>
        <w:rPr>
          <w:sz w:val="28"/>
          <w:szCs w:val="28"/>
        </w:rPr>
        <w:br/>
      </w:r>
      <w:r w:rsidRPr="00944AF3">
        <w:rPr>
          <w:sz w:val="28"/>
          <w:szCs w:val="28"/>
        </w:rPr>
        <w:t>за предоставление муниципальной услуги, в течение 1 рабочего дня с момента его регистрации проводит проверку подлинности простой электронной подп</w:t>
      </w:r>
      <w:r>
        <w:rPr>
          <w:sz w:val="28"/>
          <w:szCs w:val="28"/>
        </w:rPr>
        <w:t xml:space="preserve">иси заявителя с использованием </w:t>
      </w:r>
      <w:r w:rsidRPr="00944AF3">
        <w:rPr>
          <w:sz w:val="28"/>
          <w:szCs w:val="28"/>
        </w:rPr>
        <w:t>соответствующего сервиса единой системы идентификации и аутентификации, а также процедуру проверки действительности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w:t>
      </w:r>
      <w:r w:rsidRPr="0050038A">
        <w:rPr>
          <w:strike/>
          <w:sz w:val="28"/>
          <w:szCs w:val="28"/>
        </w:rPr>
        <w:t xml:space="preserve"> </w:t>
      </w:r>
      <w:r w:rsidRPr="005075CD">
        <w:rPr>
          <w:sz w:val="28"/>
          <w:szCs w:val="28"/>
        </w:rPr>
        <w:lastRenderedPageBreak/>
        <w:t>предусматривающую проверку соблюдения условий, указанных в статье Федерального закона  от 06.04.2011 № 63-ФЗ "Об электронной подписи"</w:t>
      </w:r>
      <w:r>
        <w:rPr>
          <w:sz w:val="28"/>
          <w:szCs w:val="28"/>
        </w:rPr>
        <w:t>.</w:t>
      </w:r>
    </w:p>
    <w:p w:rsidR="0084138E" w:rsidRPr="00944AF3" w:rsidRDefault="0084138E" w:rsidP="0084138E">
      <w:pPr>
        <w:tabs>
          <w:tab w:val="left" w:pos="851"/>
          <w:tab w:val="left" w:pos="993"/>
          <w:tab w:val="left" w:pos="1276"/>
          <w:tab w:val="left" w:pos="1985"/>
        </w:tabs>
        <w:autoSpaceDE w:val="0"/>
        <w:ind w:firstLine="567"/>
        <w:jc w:val="both"/>
        <w:rPr>
          <w:sz w:val="28"/>
          <w:szCs w:val="28"/>
        </w:rPr>
      </w:pPr>
      <w:r w:rsidRPr="005075CD">
        <w:rPr>
          <w:sz w:val="28"/>
          <w:szCs w:val="28"/>
        </w:rPr>
        <w:t>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об аукционе и направляет заявителю уведомление об этом в электронной форме с указанием пунктов статьи 11 Федерального закона  от 06.04.2011 № 63-ФЗ "Об электронной подписи",</w:t>
      </w:r>
      <w:r w:rsidRPr="00944AF3">
        <w:rPr>
          <w:sz w:val="28"/>
          <w:szCs w:val="28"/>
        </w:rPr>
        <w:t xml:space="preserve">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w:t>
      </w:r>
      <w:r w:rsidRPr="004E6A74">
        <w:rPr>
          <w:sz w:val="28"/>
          <w:szCs w:val="28"/>
        </w:rPr>
        <w:t>кабинет на Едином портале государственных и муниципальных услуг.</w:t>
      </w:r>
    </w:p>
    <w:p w:rsidR="0084138E" w:rsidRPr="00944AF3" w:rsidRDefault="0084138E" w:rsidP="0084138E">
      <w:pPr>
        <w:tabs>
          <w:tab w:val="left" w:pos="851"/>
          <w:tab w:val="left" w:pos="993"/>
          <w:tab w:val="left" w:pos="1276"/>
          <w:tab w:val="left" w:pos="1985"/>
        </w:tabs>
        <w:autoSpaceDE w:val="0"/>
        <w:autoSpaceDN w:val="0"/>
        <w:ind w:firstLine="567"/>
        <w:jc w:val="both"/>
        <w:rPr>
          <w:sz w:val="28"/>
          <w:szCs w:val="28"/>
        </w:rPr>
      </w:pPr>
      <w:r w:rsidRPr="00944AF3">
        <w:rPr>
          <w:sz w:val="28"/>
          <w:szCs w:val="28"/>
        </w:rPr>
        <w:t>3.5.6. Максимальный срок исполнения административной процедуры по приему и регистрации заявления об аукционе и прилагаемых документов составляет:</w:t>
      </w:r>
    </w:p>
    <w:p w:rsidR="0084138E" w:rsidRPr="00944AF3" w:rsidRDefault="0084138E" w:rsidP="0084138E">
      <w:pPr>
        <w:pStyle w:val="a6"/>
        <w:tabs>
          <w:tab w:val="left" w:pos="851"/>
          <w:tab w:val="left" w:pos="993"/>
          <w:tab w:val="left" w:pos="1276"/>
          <w:tab w:val="left" w:pos="1985"/>
        </w:tabs>
        <w:ind w:firstLine="567"/>
        <w:jc w:val="both"/>
        <w:rPr>
          <w:sz w:val="28"/>
          <w:szCs w:val="28"/>
        </w:rPr>
      </w:pPr>
      <w:r w:rsidRPr="00944AF3">
        <w:rPr>
          <w:sz w:val="28"/>
          <w:szCs w:val="28"/>
        </w:rPr>
        <w:t xml:space="preserve">- на личном приеме граждан  –  не  более </w:t>
      </w:r>
      <w:r>
        <w:rPr>
          <w:sz w:val="28"/>
          <w:szCs w:val="28"/>
        </w:rPr>
        <w:t>15</w:t>
      </w:r>
      <w:r w:rsidRPr="00944AF3">
        <w:rPr>
          <w:rStyle w:val="aa"/>
          <w:sz w:val="28"/>
          <w:szCs w:val="28"/>
        </w:rPr>
        <w:footnoteReference w:customMarkFollows="1" w:id="2"/>
        <w:sym w:font="Symbol" w:char="F02A"/>
      </w:r>
      <w:r w:rsidRPr="00944AF3">
        <w:rPr>
          <w:sz w:val="28"/>
          <w:szCs w:val="28"/>
        </w:rPr>
        <w:t xml:space="preserve"> минут;</w:t>
      </w:r>
    </w:p>
    <w:p w:rsidR="0084138E" w:rsidRPr="00944AF3" w:rsidRDefault="0084138E" w:rsidP="0084138E">
      <w:pPr>
        <w:pStyle w:val="a6"/>
        <w:tabs>
          <w:tab w:val="left" w:pos="851"/>
          <w:tab w:val="left" w:pos="993"/>
          <w:tab w:val="left" w:pos="1276"/>
          <w:tab w:val="left" w:pos="1985"/>
        </w:tabs>
        <w:ind w:firstLine="567"/>
        <w:jc w:val="both"/>
        <w:rPr>
          <w:sz w:val="28"/>
          <w:szCs w:val="28"/>
        </w:rPr>
      </w:pPr>
      <w:r w:rsidRPr="00944AF3">
        <w:rPr>
          <w:sz w:val="28"/>
          <w:szCs w:val="28"/>
        </w:rPr>
        <w:t>- при поступлении по почте или через МФЦ – в течение 1 рабочего дня со дня поступления в уполномоченный орган;</w:t>
      </w:r>
    </w:p>
    <w:p w:rsidR="0084138E" w:rsidRPr="00944AF3" w:rsidRDefault="0084138E" w:rsidP="0084138E">
      <w:pPr>
        <w:pStyle w:val="a6"/>
        <w:tabs>
          <w:tab w:val="left" w:pos="851"/>
          <w:tab w:val="left" w:pos="993"/>
          <w:tab w:val="left" w:pos="1276"/>
          <w:tab w:val="left" w:pos="1985"/>
        </w:tabs>
        <w:ind w:firstLine="567"/>
        <w:jc w:val="both"/>
        <w:rPr>
          <w:sz w:val="28"/>
          <w:szCs w:val="28"/>
        </w:rPr>
      </w:pPr>
      <w:r w:rsidRPr="00944AF3">
        <w:rPr>
          <w:sz w:val="28"/>
          <w:szCs w:val="28"/>
        </w:rPr>
        <w:t xml:space="preserve">- при поступлении заявления об аукционе в электронной форме – 1 </w:t>
      </w:r>
      <w:r w:rsidRPr="004E6A74">
        <w:rPr>
          <w:sz w:val="28"/>
          <w:szCs w:val="28"/>
        </w:rPr>
        <w:t>рабочий день со дня поступления в уполномоченный орган.</w:t>
      </w:r>
    </w:p>
    <w:p w:rsidR="0084138E" w:rsidRPr="00944AF3"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sidRPr="00944AF3">
        <w:rPr>
          <w:sz w:val="28"/>
          <w:szCs w:val="28"/>
        </w:rPr>
        <w:t xml:space="preserve">Уведомление об отказе в приеме к рассмотрению заявления об аукционе, в случае выявления в ходе проверки квалифицированной электронной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84138E" w:rsidRPr="00944AF3" w:rsidRDefault="0084138E" w:rsidP="0084138E">
      <w:pPr>
        <w:tabs>
          <w:tab w:val="left" w:pos="851"/>
          <w:tab w:val="left" w:pos="993"/>
          <w:tab w:val="left" w:pos="1276"/>
          <w:tab w:val="left" w:pos="1985"/>
        </w:tabs>
        <w:ind w:firstLine="567"/>
        <w:jc w:val="both"/>
        <w:rPr>
          <w:sz w:val="28"/>
          <w:szCs w:val="28"/>
        </w:rPr>
      </w:pPr>
      <w:r w:rsidRPr="00944AF3">
        <w:rPr>
          <w:sz w:val="28"/>
          <w:szCs w:val="28"/>
        </w:rPr>
        <w:t>3.5.7. Результатом исполнения административной процедуры является:</w:t>
      </w:r>
    </w:p>
    <w:p w:rsidR="0084138E" w:rsidRPr="00944AF3" w:rsidRDefault="0084138E" w:rsidP="0084138E">
      <w:pPr>
        <w:tabs>
          <w:tab w:val="left" w:pos="851"/>
          <w:tab w:val="left" w:pos="993"/>
          <w:tab w:val="left" w:pos="1276"/>
          <w:tab w:val="left" w:pos="1985"/>
        </w:tabs>
        <w:ind w:firstLine="567"/>
        <w:jc w:val="both"/>
        <w:rPr>
          <w:sz w:val="28"/>
          <w:szCs w:val="28"/>
        </w:rPr>
      </w:pPr>
      <w:r w:rsidRPr="00944AF3">
        <w:rPr>
          <w:sz w:val="28"/>
          <w:szCs w:val="28"/>
        </w:rPr>
        <w:t>- прием и регистрация заявления об аукционе и документов,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84138E" w:rsidRPr="00944AF3" w:rsidRDefault="0084138E" w:rsidP="0084138E">
      <w:pPr>
        <w:tabs>
          <w:tab w:val="left" w:pos="851"/>
          <w:tab w:val="left" w:pos="993"/>
          <w:tab w:val="left" w:pos="1276"/>
          <w:tab w:val="left" w:pos="1985"/>
        </w:tabs>
        <w:ind w:firstLine="567"/>
        <w:jc w:val="both"/>
        <w:rPr>
          <w:sz w:val="28"/>
          <w:szCs w:val="28"/>
        </w:rPr>
      </w:pPr>
      <w:r w:rsidRPr="00944AF3">
        <w:rPr>
          <w:sz w:val="28"/>
          <w:szCs w:val="28"/>
        </w:rPr>
        <w:t>- выдача (направление в электронном виде или в МФЦ) уведомления об отказе в приеме к рассмотрению заявления об аукционе.</w:t>
      </w:r>
    </w:p>
    <w:p w:rsidR="0084138E" w:rsidRPr="0050038A" w:rsidRDefault="0084138E" w:rsidP="0084138E">
      <w:pPr>
        <w:pStyle w:val="ConsPlusNormal"/>
        <w:tabs>
          <w:tab w:val="left" w:pos="851"/>
          <w:tab w:val="left" w:pos="993"/>
          <w:tab w:val="left" w:pos="1276"/>
          <w:tab w:val="left" w:pos="1985"/>
        </w:tabs>
        <w:ind w:firstLine="567"/>
        <w:jc w:val="both"/>
        <w:rPr>
          <w:rFonts w:ascii="Times New Roman" w:hAnsi="Times New Roman"/>
          <w:strike/>
          <w:sz w:val="28"/>
          <w:szCs w:val="28"/>
        </w:rPr>
      </w:pPr>
    </w:p>
    <w:p w:rsidR="0084138E" w:rsidRDefault="0084138E" w:rsidP="0084138E">
      <w:pPr>
        <w:tabs>
          <w:tab w:val="left" w:pos="851"/>
          <w:tab w:val="left" w:pos="993"/>
          <w:tab w:val="left" w:pos="1276"/>
          <w:tab w:val="left" w:pos="1985"/>
        </w:tabs>
        <w:autoSpaceDE w:val="0"/>
        <w:autoSpaceDN w:val="0"/>
        <w:ind w:firstLine="567"/>
        <w:contextualSpacing/>
        <w:jc w:val="both"/>
        <w:rPr>
          <w:sz w:val="28"/>
          <w:szCs w:val="28"/>
          <w:u w:val="single"/>
        </w:rPr>
      </w:pPr>
      <w:r>
        <w:rPr>
          <w:sz w:val="28"/>
          <w:szCs w:val="28"/>
          <w:u w:val="single"/>
        </w:rPr>
        <w:t>3.6. Формирование и направление межведомственных запросов документов (информации), необходимых для рассмотрения заявления об аукционе и документов</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3.6.1. Основанием для начала административной процедуры является не представление заявителем по собственной инициативе следующих документов:</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выписки из Единого государственного реестра юридических лиц - в отношении юридического лица;</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lastRenderedPageBreak/>
        <w:t>выписки из Единого государственного реестра индивидуальных предпринимателей - в отношении индивидуального предпринимателя.</w:t>
      </w:r>
    </w:p>
    <w:p w:rsidR="0084138E" w:rsidRDefault="0084138E" w:rsidP="0084138E">
      <w:pPr>
        <w:tabs>
          <w:tab w:val="left" w:pos="851"/>
          <w:tab w:val="left" w:pos="993"/>
          <w:tab w:val="left" w:pos="1276"/>
          <w:tab w:val="left" w:pos="1985"/>
        </w:tabs>
        <w:ind w:firstLine="567"/>
        <w:jc w:val="both"/>
        <w:rPr>
          <w:strike/>
          <w:sz w:val="28"/>
          <w:szCs w:val="28"/>
        </w:rPr>
      </w:pPr>
      <w:r>
        <w:rPr>
          <w:sz w:val="28"/>
          <w:szCs w:val="28"/>
        </w:rPr>
        <w:t xml:space="preserve">3.6.2. В случае если документы (информация), предусмотренные пунктом 3.6.1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3.6.3. Максимальный срок исполнения административной процедуры -  2 рабочих дня со дня окончания приема документов и регистрации заявления об аукционе.</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3.6.4. Результатом исполнения административной процедуры является формирование и направление межведомственных запросов документов (информации).</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3.6.5.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u w:val="single"/>
        </w:rPr>
      </w:pPr>
    </w:p>
    <w:p w:rsidR="00522ECD" w:rsidRDefault="00522ECD" w:rsidP="0084138E">
      <w:pPr>
        <w:pStyle w:val="ConsPlusNormal"/>
        <w:tabs>
          <w:tab w:val="left" w:pos="851"/>
          <w:tab w:val="left" w:pos="993"/>
          <w:tab w:val="left" w:pos="1276"/>
          <w:tab w:val="left" w:pos="1985"/>
        </w:tabs>
        <w:ind w:firstLine="567"/>
        <w:jc w:val="both"/>
        <w:rPr>
          <w:rFonts w:ascii="Times New Roman" w:hAnsi="Times New Roman"/>
          <w:sz w:val="28"/>
          <w:szCs w:val="28"/>
          <w:u w:val="single"/>
        </w:rPr>
      </w:pPr>
    </w:p>
    <w:p w:rsidR="00522ECD" w:rsidRDefault="00522ECD" w:rsidP="0084138E">
      <w:pPr>
        <w:pStyle w:val="ConsPlusNormal"/>
        <w:tabs>
          <w:tab w:val="left" w:pos="851"/>
          <w:tab w:val="left" w:pos="993"/>
          <w:tab w:val="left" w:pos="1276"/>
          <w:tab w:val="left" w:pos="1985"/>
        </w:tabs>
        <w:ind w:firstLine="567"/>
        <w:jc w:val="both"/>
        <w:rPr>
          <w:rFonts w:ascii="Times New Roman" w:hAnsi="Times New Roman"/>
          <w:sz w:val="28"/>
          <w:szCs w:val="28"/>
          <w:u w:val="single"/>
        </w:rPr>
      </w:pP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u w:val="single"/>
        </w:rPr>
      </w:pPr>
      <w:r>
        <w:rPr>
          <w:rFonts w:ascii="Times New Roman" w:hAnsi="Times New Roman"/>
          <w:sz w:val="28"/>
          <w:szCs w:val="28"/>
          <w:u w:val="single"/>
        </w:rPr>
        <w:t>3.7. Рассмотрение заявления об аукционе и документов, информирование заявителя о необходимости проведения аукциона</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 xml:space="preserve">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комплекта документов, в том числе посредством межведомственного информационного взаимодействия. </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 xml:space="preserve">3.7.2. По результатам рассмотрения заявления об аукционе уполномоченный орган информирует заявителя о начале процедуры подготовки к проведению аукциона. </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При поступлении организатору аукциона заявления об аукционе, направленного с использованием информационной системы, информация о необходимости проведения аукциона высылается заявителю с использованием указанной системы.</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 xml:space="preserve">3.7.3. Максимальный срок исполнения административной процедуры -  15 дней с даты поступления заявления об аукционе.  </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3.7.4. Результатом исполнения административной процедуры является направление уполномоченным органом уведомления заявителю о начале процедуры подготовки к проведению аукциона.</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u w:val="single"/>
        </w:rPr>
      </w:pP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u w:val="single"/>
        </w:rPr>
      </w:pPr>
      <w:r>
        <w:rPr>
          <w:rFonts w:ascii="Times New Roman" w:hAnsi="Times New Roman"/>
          <w:sz w:val="28"/>
          <w:szCs w:val="28"/>
          <w:u w:val="single"/>
        </w:rPr>
        <w:t>3.8. Принятие решения о проведении аукциона, размещение извещений о проведении аукциона</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lastRenderedPageBreak/>
        <w:t>3.8.1. По результатам рассмотрения заявления об аукционе уполномоченный орган принимает решение о проведении аукциона, в котором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3.8.2. Организатор аукциона:</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1) определяет порядок, место, дату и время начала и окончания приема заявок на участие в аукционе (далее - заявка);</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xml:space="preserve">       2) организует подготовку и размещение извещения о проведении аукциона (далее - извещение) и документации об аукционе (далее - документация), извещений о признании аукциона несостоявшимся, завершении аукциона или его отмене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3) дает разъяснения по подлежащим представлению документам до окончания установленного срока приема заявок;</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4) заключает договоры о задатке;</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5) обеспечивает хранение зарегистрированных заявок и прилагаемых к ним документов, а также конфиденциальность содержащихся в них сведений;</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7) осуществляет организационное и техническое обеспечение деятельности комиссии;</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8) совершает иные действия, связанные с организацией аукциона.</w:t>
      </w:r>
    </w:p>
    <w:p w:rsidR="0084138E" w:rsidRPr="00522ECD" w:rsidRDefault="0084138E" w:rsidP="00522ECD">
      <w:pPr>
        <w:tabs>
          <w:tab w:val="left" w:pos="851"/>
          <w:tab w:val="left" w:pos="993"/>
          <w:tab w:val="left" w:pos="1276"/>
          <w:tab w:val="left" w:pos="1985"/>
        </w:tabs>
        <w:ind w:firstLine="567"/>
        <w:jc w:val="both"/>
        <w:rPr>
          <w:i/>
          <w:sz w:val="28"/>
          <w:szCs w:val="28"/>
          <w:u w:val="single"/>
        </w:rPr>
      </w:pPr>
      <w:r>
        <w:rPr>
          <w:sz w:val="28"/>
          <w:szCs w:val="28"/>
        </w:rPr>
        <w:t>3.8.3. Начальная цена предмета аукциона устанавливается в размере платы за пользование водным объектом за весь период действия договора водопользования, но не более чем за 10 лет, исходя из установленных ставок платы за пользование водными объектами, находящимися в собственности</w:t>
      </w:r>
      <w:r w:rsidR="00522ECD" w:rsidRPr="00522ECD">
        <w:rPr>
          <w:sz w:val="28"/>
          <w:szCs w:val="28"/>
        </w:rPr>
        <w:t xml:space="preserve"> </w:t>
      </w:r>
      <w:r w:rsidR="00522ECD">
        <w:rPr>
          <w:bCs/>
          <w:color w:val="000000"/>
          <w:sz w:val="28"/>
          <w:szCs w:val="28"/>
        </w:rPr>
        <w:t>а</w:t>
      </w:r>
      <w:r w:rsidR="00522ECD" w:rsidRPr="0003797A">
        <w:rPr>
          <w:bCs/>
          <w:color w:val="000000"/>
          <w:sz w:val="28"/>
          <w:szCs w:val="28"/>
        </w:rPr>
        <w:t>дминистрации Пимено-Чернянского сельского поселения Котельниковского муниципального района Волгоградской области</w:t>
      </w:r>
      <w:r w:rsidR="00522ECD">
        <w:rPr>
          <w:bCs/>
          <w:color w:val="000000"/>
          <w:sz w:val="28"/>
          <w:szCs w:val="28"/>
        </w:rPr>
        <w:t>.</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 xml:space="preserve">3.8.4. </w:t>
      </w:r>
      <w:bookmarkStart w:id="2" w:name="Par0"/>
      <w:bookmarkEnd w:id="2"/>
      <w:r>
        <w:rPr>
          <w:rFonts w:ascii="Times New Roman" w:hAnsi="Times New Roman"/>
          <w:sz w:val="28"/>
          <w:szCs w:val="28"/>
        </w:rPr>
        <w:t xml:space="preserve">Организатор аукциона размещает извещение и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Информация о проведении аукциона, размещенная на официальном сайте, должна быть доступна для ознакомления без взимания платы. </w:t>
      </w:r>
      <w:bookmarkStart w:id="3" w:name="P441"/>
      <w:bookmarkEnd w:id="3"/>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3.8.5. Для признания заявителя участником аукциона организатор аукциона устанавливает следующие обязательные требования к заявителю:</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bookmarkStart w:id="4" w:name="P442"/>
      <w:bookmarkEnd w:id="4"/>
      <w:r>
        <w:rPr>
          <w:rFonts w:ascii="Times New Roman" w:hAnsi="Times New Roman"/>
          <w:sz w:val="28"/>
          <w:szCs w:val="28"/>
        </w:rPr>
        <w:t>а) в отношении заявителя не проводятся процедуры банкротства и ликвидации;</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б)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bookmarkStart w:id="5" w:name="P444"/>
      <w:bookmarkEnd w:id="5"/>
      <w:r>
        <w:rPr>
          <w:rFonts w:ascii="Times New Roman" w:hAnsi="Times New Roman"/>
          <w:sz w:val="28"/>
          <w:szCs w:val="28"/>
        </w:rPr>
        <w:lastRenderedPageBreak/>
        <w:t>в) 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sidRPr="004E6A74">
        <w:rPr>
          <w:sz w:val="28"/>
          <w:szCs w:val="28"/>
        </w:rPr>
        <w:t>г) отсутствие информации о заявителе в Реестре недобросовестных водопользователей.</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i/>
          <w:sz w:val="28"/>
          <w:szCs w:val="28"/>
        </w:rPr>
      </w:pPr>
      <w:r>
        <w:rPr>
          <w:rFonts w:ascii="Times New Roman" w:hAnsi="Times New Roman"/>
          <w:sz w:val="28"/>
          <w:szCs w:val="28"/>
        </w:rPr>
        <w:t>Организатор аукциона не вправе устанавливать иные требования к заявителям.</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3.8.6. Максимальный срок исполнения административной     процедуры – не менее 60 дней до начала проведения аукциона.</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 xml:space="preserve">3.8.7. Результатом исполнения административной процедуры является принятие решения о проведении аукциона и размещение извещения о проведении аукциона на официальном сайте. </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u w:val="single"/>
        </w:rPr>
      </w:pP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u w:val="single"/>
        </w:rPr>
      </w:pPr>
      <w:r>
        <w:rPr>
          <w:rFonts w:ascii="Times New Roman" w:hAnsi="Times New Roman"/>
          <w:sz w:val="28"/>
          <w:szCs w:val="28"/>
          <w:u w:val="single"/>
        </w:rPr>
        <w:t>3.9. Прием и регистрация заявок на участие в аукционе</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 xml:space="preserve">3.9.1.  Основанием для начала административной процедуры является подача заявок на участие в аукционе. </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3.9.2. Содержание действия по приему и регистрации заявок на участие в аукционе.</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Датой начала подачи заявок является дата размещения извещения на официальном сайте.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Заявка и прилагаемые к ней документы, установленные в пункте 2.6.3.1 настоящего административного регламента, могут быть направлены организатору аукциона в форме электронного документа с использованием информационной системы.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3.9.3. Заявитель вправе подать только одну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Заявитель вправе изменить или отозвать заявку в любое время до окончания срока подачи заявок.</w:t>
      </w:r>
    </w:p>
    <w:p w:rsidR="0084138E" w:rsidRPr="004D68B2"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sidRPr="004D68B2">
        <w:rPr>
          <w:rFonts w:ascii="Times New Roman" w:hAnsi="Times New Roman"/>
          <w:sz w:val="28"/>
          <w:szCs w:val="28"/>
        </w:rPr>
        <w:t xml:space="preserve">3.9.4. Максимальный срок исполнения административной процедуры: </w:t>
      </w:r>
    </w:p>
    <w:p w:rsidR="0084138E" w:rsidRPr="004D68B2"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sidRPr="004D68B2">
        <w:rPr>
          <w:sz w:val="28"/>
          <w:szCs w:val="28"/>
        </w:rPr>
        <w:t xml:space="preserve">- на личном приеме –  не  более </w:t>
      </w:r>
      <w:r>
        <w:rPr>
          <w:sz w:val="28"/>
          <w:szCs w:val="28"/>
        </w:rPr>
        <w:t>15</w:t>
      </w:r>
      <w:r w:rsidRPr="004D68B2">
        <w:rPr>
          <w:sz w:val="28"/>
          <w:szCs w:val="28"/>
        </w:rPr>
        <w:t>* минут;</w:t>
      </w:r>
    </w:p>
    <w:p w:rsidR="0084138E" w:rsidRPr="004D68B2" w:rsidRDefault="0084138E" w:rsidP="0084138E">
      <w:pPr>
        <w:pStyle w:val="a6"/>
        <w:tabs>
          <w:tab w:val="left" w:pos="851"/>
          <w:tab w:val="left" w:pos="993"/>
          <w:tab w:val="left" w:pos="1276"/>
          <w:tab w:val="left" w:pos="1985"/>
        </w:tabs>
        <w:ind w:firstLine="567"/>
        <w:jc w:val="both"/>
        <w:rPr>
          <w:sz w:val="28"/>
          <w:szCs w:val="28"/>
        </w:rPr>
      </w:pPr>
      <w:r w:rsidRPr="004D68B2">
        <w:rPr>
          <w:sz w:val="28"/>
          <w:szCs w:val="28"/>
        </w:rPr>
        <w:t xml:space="preserve">- при поступлении заявления и документов по почте, информационной системе – не более 1 рабочего дня со дня поступления заявки в уполномоченный орган. </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3.9.5. Результатом исполнения административной процедуры является прием и регистрация заявок на участие в аукционе, выдача  заявителю расписки в получении заявки.</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u w:val="single"/>
        </w:rPr>
      </w:pPr>
      <w:r>
        <w:rPr>
          <w:rFonts w:ascii="Times New Roman" w:hAnsi="Times New Roman"/>
          <w:sz w:val="28"/>
          <w:szCs w:val="28"/>
          <w:u w:val="single"/>
        </w:rPr>
        <w:lastRenderedPageBreak/>
        <w:t>3.10. Формирование и направление межведомственных запросов документов (информации), необходимых для рассмотрения заявок.</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3.10.1. Основанием для начала административной процедуры является не представление заявителем по собственной инициативе следующих документов:</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сведений из Единого государственного реестра юридических лиц - в отношении юридических лиц;</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сведений из Единого государственного реестра индивидуальных предпринимателей - в отношении индивидуальных предпринимателей.</w:t>
      </w:r>
    </w:p>
    <w:p w:rsidR="0084138E" w:rsidRDefault="0084138E" w:rsidP="0084138E">
      <w:pPr>
        <w:tabs>
          <w:tab w:val="left" w:pos="851"/>
          <w:tab w:val="left" w:pos="993"/>
          <w:tab w:val="left" w:pos="1276"/>
          <w:tab w:val="left" w:pos="1985"/>
        </w:tabs>
        <w:ind w:firstLine="567"/>
        <w:jc w:val="both"/>
        <w:rPr>
          <w:sz w:val="28"/>
          <w:szCs w:val="28"/>
        </w:rPr>
      </w:pPr>
      <w:r>
        <w:rPr>
          <w:sz w:val="28"/>
          <w:szCs w:val="28"/>
        </w:rPr>
        <w:t>3.10.2. В случае если документы (информация), предусмотренные пунктом 3.10.1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84138E" w:rsidRDefault="0084138E" w:rsidP="0084138E">
      <w:pPr>
        <w:tabs>
          <w:tab w:val="left" w:pos="851"/>
          <w:tab w:val="left" w:pos="993"/>
          <w:tab w:val="left" w:pos="1276"/>
          <w:tab w:val="left" w:pos="1985"/>
        </w:tabs>
        <w:ind w:firstLine="567"/>
        <w:jc w:val="both"/>
        <w:rPr>
          <w:sz w:val="28"/>
          <w:szCs w:val="28"/>
        </w:rPr>
      </w:pPr>
      <w:r>
        <w:rPr>
          <w:sz w:val="28"/>
          <w:szCs w:val="28"/>
        </w:rPr>
        <w:t>3. Максимальный срок исполнения административной процедуры -  2 рабочих дня со дня представления заявителем заявки и прилагаемых к ней документов.</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3.10.4. Результатом исполнения административной процедуры является формирование и направление межведомственных запросов документов (информации).</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3.10.5.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u w:val="single"/>
        </w:rPr>
      </w:pP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u w:val="single"/>
        </w:rPr>
      </w:pPr>
      <w:r>
        <w:rPr>
          <w:rFonts w:ascii="Times New Roman" w:hAnsi="Times New Roman"/>
          <w:sz w:val="28"/>
          <w:szCs w:val="28"/>
          <w:u w:val="single"/>
        </w:rPr>
        <w:t>3.11. Рассмотрение заявок и принятие решения о допуске заявителя к участию в аукционе и о признании его участником аукциона или об отказе в допуске заявителя к участию в аукционе.</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 xml:space="preserve">3.11.1. Основанием для начала административной процедуры является вскрытие конвертов с заявками, поступившими на аукцион.   </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3.11.2. Для принятия решения по итогам рассмотрения заявок, определения победителя аукциона, а также иных функций, связанных с проведением аукциона, организатор аукциона формирует комиссию по проведению аукциона (далее – комиссия), утверждает ее персональный состав и назначает председателя. В состав комиссии входят председатель, заместитель председателя, секретарь и другие члены комиссии. Количество членов комиссии составляет не менее пяти человек.</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i/>
          <w:sz w:val="28"/>
          <w:szCs w:val="28"/>
        </w:rPr>
      </w:pPr>
      <w:r>
        <w:rPr>
          <w:rFonts w:ascii="Times New Roman" w:hAnsi="Times New Roman"/>
          <w:sz w:val="28"/>
          <w:szCs w:val="28"/>
        </w:rPr>
        <w:t xml:space="preserve">3.11.3. Организатор аукциона не позднее пятнадцати дней до окончания срока подачи заявок вправе отказаться от проведения аукциона и в течение двух дней обязан известить заявивших об участии в аукционе о своем отказе от проведения аукциона. При поступлении организатору аукциона заявок, направленных с использованием информационной </w:t>
      </w:r>
      <w:r>
        <w:rPr>
          <w:rFonts w:ascii="Times New Roman" w:hAnsi="Times New Roman"/>
          <w:sz w:val="28"/>
          <w:szCs w:val="28"/>
        </w:rPr>
        <w:lastRenderedPageBreak/>
        <w:t xml:space="preserve">системы, извещение об отказе от проведения аукциона высылается заявившим об участии в аукционе с использованием указанной системы. </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Извещение об отказе от проведения аукциона в течение двух рабочих дней размещается на официальном сайте.</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 xml:space="preserve">3.11.4. Проверка соответствия заявителей требованиям, предусмотренным пунктом 3.8.5 настоящего административного регламента, осуществляется комиссией. При этом комиссия не вправе возлагать на заявителя обязанность подтверждать соответствие требованиям, предусмотренным подпунктами "а" </w:t>
      </w:r>
      <w:r w:rsidRPr="004E6A74">
        <w:rPr>
          <w:rFonts w:ascii="Times New Roman" w:hAnsi="Times New Roman"/>
          <w:sz w:val="28"/>
          <w:szCs w:val="28"/>
        </w:rPr>
        <w:t>- "г" пункта</w:t>
      </w:r>
      <w:r>
        <w:rPr>
          <w:rFonts w:ascii="Times New Roman" w:hAnsi="Times New Roman"/>
          <w:sz w:val="28"/>
          <w:szCs w:val="28"/>
        </w:rPr>
        <w:t xml:space="preserve"> 3.8.5 настоящего административного регламента.</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3.11.5. Основаниями для отказа в допуске к участию в аукционе являются:</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1) несоответствие заявки требованиям, предусмотренным документацией;</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2) несоответствие заявителя требованиям, предусмотренным пунктом 3.8.5 настоящего административного регламента.</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Отказ в допуске к участию в аукционе по другим основаниям неправомерен.</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3.11.6. Комиссия ведет протокол рассмотрения заявок.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организатором аукциона на официальном сайте в день окончания рассмотрения заявок.</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color w:val="FF0000"/>
          <w:sz w:val="28"/>
          <w:szCs w:val="28"/>
        </w:rPr>
      </w:pPr>
      <w:r>
        <w:rPr>
          <w:rFonts w:ascii="Times New Roman" w:hAnsi="Times New Roman"/>
          <w:sz w:val="28"/>
          <w:szCs w:val="28"/>
        </w:rPr>
        <w:t>3.11.7. Вскрытие конвертов с заявками осуществляется на заседании комиссии и оформляется протоколом рассмотрения заявок. Организатор аукциона обязан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r>
        <w:rPr>
          <w:rFonts w:ascii="Times New Roman" w:hAnsi="Times New Roman"/>
          <w:i/>
          <w:sz w:val="28"/>
          <w:szCs w:val="28"/>
        </w:rPr>
        <w:t xml:space="preserve"> </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 xml:space="preserve">3.11.8. Максимальный срок исполнения административной     процедуры - не может превышать 5 дней с даты окончания подачи заявок. </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3.11.9. Результатом исполнения административной процедуры является принятие решения о допуске (отказ в допуске) заявителя к участию в аукционе и о признании его участником аукциона.</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u w:val="single"/>
        </w:rPr>
      </w:pPr>
      <w:r>
        <w:rPr>
          <w:rFonts w:ascii="Times New Roman" w:hAnsi="Times New Roman"/>
          <w:sz w:val="28"/>
          <w:szCs w:val="28"/>
          <w:u w:val="single"/>
        </w:rPr>
        <w:t>3.12. Выдача (направление) заявителю извещения о принятом решении по результатам рассмотрения заявок на основании оформленного комиссией протокола.</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3.12.1. Основанием для начала административной процедуры является оформленный протокол рассмотрения заявок. 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 xml:space="preserve">3.12.2.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w:t>
      </w:r>
      <w:r>
        <w:rPr>
          <w:rFonts w:ascii="Times New Roman" w:hAnsi="Times New Roman"/>
          <w:sz w:val="28"/>
          <w:szCs w:val="28"/>
        </w:rPr>
        <w:lastRenderedPageBreak/>
        <w:t>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xml:space="preserve">При поступлении организатору аукциона заявки, направленной в форме электронного документа с использованием информационной системы, извещение высылается участнику аукциона или заявителю, не допущенному к участию в аукционе, с использованием указанной системы. В этом случае извещение подписывается электронной подписью уполномоченного лица организатора аукциона в соответствии с законодательством Российской Федерации. </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Решение о проведении аукциона принимается организатором аукциона на основании протокола рассмотрения заявок.</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3.12.3. Максимальный срок исполнения административной процедуры - не позднее следующего дня после даты оформления решений протоколом рассмотрения заявок.</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 xml:space="preserve">3.12.4. Результатом исполнения административной процедуры является выдача (направление) заявителю извещения о признании его участником аукциона или об отказе в допуске заявителя к участию в аукционе. </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u w:val="single"/>
        </w:rPr>
      </w:pP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u w:val="single"/>
        </w:rPr>
      </w:pPr>
      <w:r>
        <w:rPr>
          <w:rFonts w:ascii="Times New Roman" w:hAnsi="Times New Roman"/>
          <w:sz w:val="28"/>
          <w:szCs w:val="28"/>
          <w:u w:val="single"/>
        </w:rPr>
        <w:t>3.13. Подготовка и проведение аукциона и оформление его результатов.</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3.13.1. Основанием для начала административной процедуры является окончание процедуры по выдаче (направлению) Заявителю извещения о принятом решении по результатам рассмотрения заявок.</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3.13.2. Победителем аукциона признается участник аукциона, предложивший наиболее высокую цену предмета аукциона.</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color w:val="FF0000"/>
          <w:sz w:val="28"/>
          <w:szCs w:val="28"/>
        </w:rPr>
      </w:pPr>
      <w:r>
        <w:rPr>
          <w:rFonts w:ascii="Times New Roman" w:hAnsi="Times New Roman"/>
          <w:sz w:val="28"/>
          <w:szCs w:val="28"/>
        </w:rPr>
        <w:t>3.13.3. Комиссия ведет протокол аукциона, который в день завершения аукциона подписывается организатором аукциона и присутствующими членами комиссии.</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i/>
          <w:color w:val="FF0000"/>
          <w:sz w:val="28"/>
          <w:szCs w:val="28"/>
        </w:rPr>
      </w:pPr>
      <w:r>
        <w:rPr>
          <w:rFonts w:ascii="Times New Roman" w:hAnsi="Times New Roman"/>
          <w:sz w:val="28"/>
          <w:szCs w:val="28"/>
        </w:rPr>
        <w:t xml:space="preserve">3.13.4. Протокол аукциона составляется в 2 экземплярах, один из которых остается у организатора аукциона, а другой - в течение 3 дней с даты подписания протокола аукциона передается победителю аукциона. </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3.13.5. Информация о результатах аукциона размещается организатором аукциона на официальном сайте.</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3.13.6. Аукцион признается несостоявшимся, если:</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а) в аукционе участвовал только один участник;</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bookmarkStart w:id="6" w:name="P515"/>
      <w:bookmarkEnd w:id="6"/>
      <w:r>
        <w:rPr>
          <w:rFonts w:ascii="Times New Roman" w:hAnsi="Times New Roman"/>
          <w:sz w:val="28"/>
          <w:szCs w:val="28"/>
        </w:rPr>
        <w:t>3.13.7. Максимальный срок исполнения административной процедуры:</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подписание организатором аукциона и присутствующими членами комиссии протокола аукциона – в день завершения аукциона;</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lastRenderedPageBreak/>
        <w:t xml:space="preserve">размещение организатором аукциона на официальном сайте информации о результатах аукциона - в течение 2 рабочих дней с даты подписания протокола аукциона. </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3.13.8. Результатом исполнения административной процедуры является:</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 оформление и подписание протокола аукциона;</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 xml:space="preserve">- размещение организатором аукциона информации о результатах аукциона на официальном сайте. </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u w:val="single"/>
        </w:rPr>
      </w:pP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u w:val="single"/>
        </w:rPr>
      </w:pPr>
      <w:r>
        <w:rPr>
          <w:rFonts w:ascii="Times New Roman" w:hAnsi="Times New Roman"/>
          <w:sz w:val="28"/>
          <w:szCs w:val="28"/>
          <w:u w:val="single"/>
        </w:rPr>
        <w:t xml:space="preserve">3.14. Выдача (направление) протокола рассмотрения заявок, протокола  аукциона и договора водопользования заявителю (участнику  или победителю аукциона) </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3.14.1. Основаниями для начала административной процедуры являются:</w:t>
      </w:r>
    </w:p>
    <w:p w:rsidR="0084138E" w:rsidRPr="004E6A74"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 xml:space="preserve">1) протокол рассмотрения заявок (в случае регистрации участия в аукционе одного участника) или протокол аукциона, оформленный в соответствии с 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14.04.2007 № 230 "О договоре </w:t>
      </w:r>
      <w:r w:rsidRPr="004E6A74">
        <w:rPr>
          <w:rFonts w:ascii="Times New Roman" w:hAnsi="Times New Roman"/>
          <w:sz w:val="28"/>
          <w:szCs w:val="28"/>
        </w:rPr>
        <w:t>водопользования, право на заключение которого приобретается на аукционе, и о проведении аукциона";</w:t>
      </w:r>
    </w:p>
    <w:p w:rsidR="0084138E" w:rsidRPr="004E6A74"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sidRPr="004E6A74">
        <w:rPr>
          <w:sz w:val="28"/>
          <w:szCs w:val="28"/>
        </w:rPr>
        <w:t>2) документ, подтверждающий оплату победителем аукциона предмета аукциона в течение 3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организатором аукциона, с учетом внесенного задатка.</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sidRPr="004E6A74">
        <w:rPr>
          <w:rFonts w:ascii="Times New Roman" w:hAnsi="Times New Roman"/>
          <w:sz w:val="28"/>
          <w:szCs w:val="28"/>
        </w:rPr>
        <w:t>3.14.2. В случае если аукцион признан несостоявшимся по причине участия в аукционе только одного участника, организатор аукциона</w:t>
      </w:r>
      <w:r>
        <w:rPr>
          <w:rFonts w:ascii="Times New Roman" w:hAnsi="Times New Roman"/>
          <w:sz w:val="28"/>
          <w:szCs w:val="28"/>
        </w:rPr>
        <w:t xml:space="preserve"> передает непосредственно этому участнику аукциона или направляет почтой с уведомлением о вручении 1 экземпляр протокола рассмотрения заявок или протокола аукциона и договор водопользования для его подписания.</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При поступлении организатору аукциона заявки, направленной с использованием Единого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Единого портала государственных и муниципальных услуг.</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3.14.3. По результатам проведения аукциона организатор аукциона передает победителю аукциона 1 экземпляр протокола аукциона и договор водопользования для его подписания (в 3-х экземплярах)</w:t>
      </w:r>
      <w:r>
        <w:rPr>
          <w:i/>
          <w:sz w:val="28"/>
          <w:szCs w:val="28"/>
        </w:rPr>
        <w:t>.</w:t>
      </w:r>
    </w:p>
    <w:p w:rsidR="0084138E" w:rsidRPr="004E6A74" w:rsidRDefault="0084138E" w:rsidP="0084138E">
      <w:pPr>
        <w:pStyle w:val="ConsPlusNormal"/>
        <w:numPr>
          <w:ins w:id="7" w:author="ГПУ" w:date="2020-07-27T10:17:00Z"/>
        </w:numPr>
        <w:tabs>
          <w:tab w:val="left" w:pos="851"/>
          <w:tab w:val="left" w:pos="993"/>
          <w:tab w:val="left" w:pos="1276"/>
          <w:tab w:val="left" w:pos="1985"/>
        </w:tabs>
        <w:ind w:firstLine="567"/>
        <w:jc w:val="both"/>
        <w:rPr>
          <w:ins w:id="8" w:author="ГПУ" w:date="2020-07-27T10:17:00Z"/>
          <w:rFonts w:ascii="Times New Roman" w:hAnsi="Times New Roman"/>
          <w:sz w:val="28"/>
          <w:szCs w:val="28"/>
        </w:rPr>
      </w:pPr>
      <w:r>
        <w:rPr>
          <w:rFonts w:ascii="Times New Roman" w:hAnsi="Times New Roman"/>
          <w:sz w:val="28"/>
          <w:szCs w:val="28"/>
        </w:rPr>
        <w:t xml:space="preserve">3.14.4. Максимальный срок исполнения административной процедуры  </w:t>
      </w:r>
      <w:r w:rsidRPr="004E6A74">
        <w:rPr>
          <w:rFonts w:ascii="Times New Roman" w:hAnsi="Times New Roman"/>
          <w:sz w:val="28"/>
          <w:szCs w:val="28"/>
        </w:rPr>
        <w:t xml:space="preserve">по передаче заявителю (единственному участнику или победителю аукциона) протокола рассмотрения заявок или протокола аукциона и договора водопользования для его подписания заявителю - </w:t>
      </w:r>
      <w:r>
        <w:rPr>
          <w:rFonts w:ascii="Times New Roman" w:hAnsi="Times New Roman"/>
          <w:sz w:val="28"/>
          <w:szCs w:val="28"/>
        </w:rPr>
        <w:t xml:space="preserve">не позднее дня </w:t>
      </w:r>
      <w:r w:rsidRPr="004E6A74">
        <w:rPr>
          <w:rFonts w:ascii="Times New Roman" w:hAnsi="Times New Roman"/>
          <w:sz w:val="28"/>
          <w:szCs w:val="28"/>
        </w:rPr>
        <w:t>подписания протокола аукциона, протокола рассмотрения заявок.</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sidRPr="004E6A74">
        <w:rPr>
          <w:rFonts w:ascii="Times New Roman" w:hAnsi="Times New Roman"/>
          <w:sz w:val="28"/>
          <w:szCs w:val="28"/>
        </w:rPr>
        <w:lastRenderedPageBreak/>
        <w:t>3.14.5. Результатом исполнения административной процедуры является:</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 выдача (направление) протокола рассмотрения заявок, протокола  аукциона заявителю (единственному участнику или победителю аукциона);</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 выдача (направление) договора водопользования заявителю (единственному участнику или победителю аукциона) (в 3-х экземплярах) для подписания.</w:t>
      </w:r>
    </w:p>
    <w:p w:rsidR="0084138E" w:rsidRDefault="0084138E" w:rsidP="0084138E">
      <w:pPr>
        <w:pStyle w:val="ConsPlusNormal"/>
        <w:tabs>
          <w:tab w:val="left" w:pos="851"/>
          <w:tab w:val="left" w:pos="993"/>
          <w:tab w:val="left" w:pos="1276"/>
          <w:tab w:val="left" w:pos="1985"/>
        </w:tabs>
        <w:ind w:firstLine="567"/>
        <w:jc w:val="center"/>
        <w:outlineLvl w:val="1"/>
        <w:rPr>
          <w:rFonts w:ascii="Times New Roman" w:hAnsi="Times New Roman"/>
          <w:b/>
          <w:sz w:val="28"/>
          <w:szCs w:val="28"/>
        </w:rPr>
      </w:pPr>
    </w:p>
    <w:p w:rsidR="0084138E" w:rsidRDefault="0084138E" w:rsidP="0084138E">
      <w:pPr>
        <w:pStyle w:val="ConsPlusNormal"/>
        <w:tabs>
          <w:tab w:val="left" w:pos="851"/>
          <w:tab w:val="left" w:pos="993"/>
          <w:tab w:val="left" w:pos="1276"/>
          <w:tab w:val="left" w:pos="1985"/>
        </w:tabs>
        <w:ind w:firstLine="567"/>
        <w:jc w:val="center"/>
        <w:outlineLvl w:val="1"/>
        <w:rPr>
          <w:rFonts w:ascii="Times New Roman" w:hAnsi="Times New Roman"/>
          <w:b/>
          <w:sz w:val="28"/>
          <w:szCs w:val="28"/>
        </w:rPr>
      </w:pPr>
      <w:r>
        <w:rPr>
          <w:rFonts w:ascii="Times New Roman" w:hAnsi="Times New Roman"/>
          <w:b/>
          <w:sz w:val="28"/>
          <w:szCs w:val="28"/>
        </w:rPr>
        <w:t>4. Формы контроля за исполнением административного регламента</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 xml:space="preserve">4.1. Контроль за соблюдением должностными лицами </w:t>
      </w:r>
      <w:r w:rsidR="00522ECD" w:rsidRPr="00ED076D">
        <w:rPr>
          <w:rFonts w:ascii="Times New Roman" w:hAnsi="Times New Roman" w:cs="Times New Roman"/>
          <w:sz w:val="28"/>
          <w:szCs w:val="28"/>
        </w:rPr>
        <w:t>уполномоченного органа</w:t>
      </w:r>
      <w:r>
        <w:rPr>
          <w:rFonts w:ascii="Times New Roman" w:hAnsi="Times New Roman"/>
          <w:sz w:val="28"/>
          <w:szCs w:val="28"/>
        </w:rPr>
        <w:t xml:space="preserve">, участвующими в предоставлении муниципальной услуги, осуществляется должностными лицами </w:t>
      </w:r>
      <w:r w:rsidR="00522ECD" w:rsidRPr="00ED076D">
        <w:rPr>
          <w:rFonts w:ascii="Times New Roman" w:hAnsi="Times New Roman" w:cs="Times New Roman"/>
          <w:sz w:val="28"/>
          <w:szCs w:val="28"/>
        </w:rPr>
        <w:t>уполномоченного органа</w:t>
      </w:r>
      <w:r>
        <w:rPr>
          <w:rFonts w:ascii="Times New Roman" w:hAnsi="Times New Roman"/>
          <w:sz w:val="28"/>
          <w:szCs w:val="28"/>
        </w:rPr>
        <w:t xml:space="preserve">, специально уполномоченными на осуществление данного контроля руководителем </w:t>
      </w:r>
      <w:r w:rsidR="00522ECD" w:rsidRPr="00ED076D">
        <w:rPr>
          <w:rFonts w:ascii="Times New Roman" w:hAnsi="Times New Roman" w:cs="Times New Roman"/>
          <w:sz w:val="28"/>
          <w:szCs w:val="28"/>
        </w:rPr>
        <w:t>уполномоченного органа</w:t>
      </w:r>
      <w:r w:rsidR="00522ECD">
        <w:rPr>
          <w:rFonts w:ascii="Times New Roman" w:hAnsi="Times New Roman"/>
          <w:sz w:val="28"/>
          <w:szCs w:val="28"/>
        </w:rPr>
        <w:t xml:space="preserve"> </w:t>
      </w:r>
      <w:r>
        <w:rPr>
          <w:rFonts w:ascii="Times New Roman" w:hAnsi="Times New Roman"/>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w:t>
      </w:r>
      <w:r w:rsidRPr="00AB69D6">
        <w:rPr>
          <w:rFonts w:ascii="Times New Roman" w:hAnsi="Times New Roman"/>
          <w:sz w:val="28"/>
          <w:szCs w:val="28"/>
        </w:rPr>
        <w:t>уполномоченными</w:t>
      </w:r>
      <w:r w:rsidRPr="00AB69D6">
        <w:rPr>
          <w:rFonts w:ascii="Times New Roman" w:hAnsi="Times New Roman"/>
          <w:strike/>
          <w:sz w:val="28"/>
          <w:szCs w:val="28"/>
        </w:rPr>
        <w:t xml:space="preserve"> </w:t>
      </w:r>
      <w:r>
        <w:rPr>
          <w:rFonts w:ascii="Times New Roman" w:hAnsi="Times New Roman"/>
          <w:sz w:val="28"/>
          <w:szCs w:val="28"/>
        </w:rPr>
        <w:t xml:space="preserve">должностными лицами </w:t>
      </w:r>
      <w:r w:rsidR="00522ECD" w:rsidRPr="00ED076D">
        <w:rPr>
          <w:rFonts w:ascii="Times New Roman" w:hAnsi="Times New Roman" w:cs="Times New Roman"/>
          <w:sz w:val="28"/>
          <w:szCs w:val="28"/>
        </w:rPr>
        <w:t>уполномоченного органа</w:t>
      </w:r>
      <w:r w:rsidR="00522ECD">
        <w:rPr>
          <w:rFonts w:ascii="Times New Roman" w:hAnsi="Times New Roman"/>
          <w:sz w:val="28"/>
          <w:szCs w:val="28"/>
        </w:rPr>
        <w:t xml:space="preserve"> </w:t>
      </w:r>
      <w:r>
        <w:rPr>
          <w:rFonts w:ascii="Times New Roman" w:hAnsi="Times New Roman"/>
          <w:sz w:val="28"/>
          <w:szCs w:val="28"/>
        </w:rPr>
        <w:t xml:space="preserve">на основании распоряжения руководителя </w:t>
      </w:r>
      <w:r w:rsidR="00522ECD" w:rsidRPr="00ED076D">
        <w:rPr>
          <w:rFonts w:ascii="Times New Roman" w:hAnsi="Times New Roman" w:cs="Times New Roman"/>
          <w:sz w:val="28"/>
          <w:szCs w:val="28"/>
        </w:rPr>
        <w:t>уполномоченного органа</w:t>
      </w:r>
      <w:r>
        <w:rPr>
          <w:rFonts w:ascii="Times New Roman" w:hAnsi="Times New Roman"/>
          <w:sz w:val="28"/>
          <w:szCs w:val="28"/>
        </w:rPr>
        <w:t>.</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4.2. Проверка полноты и качества предоставления муниципальной услуги осуществляется путем проведения:</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 xml:space="preserve">4.2.1. Плановых проверок соблюдения и исполнения должностными лицами </w:t>
      </w:r>
      <w:r w:rsidR="00522ECD" w:rsidRPr="00ED076D">
        <w:rPr>
          <w:rFonts w:ascii="Times New Roman" w:hAnsi="Times New Roman" w:cs="Times New Roman"/>
          <w:sz w:val="28"/>
          <w:szCs w:val="28"/>
        </w:rPr>
        <w:t>уполномоченного органа</w:t>
      </w:r>
      <w:r w:rsidR="00522ECD">
        <w:rPr>
          <w:rFonts w:ascii="Times New Roman" w:hAnsi="Times New Roman" w:cs="Times New Roman"/>
          <w:sz w:val="28"/>
          <w:szCs w:val="28"/>
        </w:rPr>
        <w:t>,</w:t>
      </w:r>
      <w:r>
        <w:rPr>
          <w:rFonts w:ascii="Times New Roman" w:hAnsi="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 xml:space="preserve">4.2.2. Внеплановых проверок соблюдения и исполнения должностными лицами </w:t>
      </w:r>
      <w:r w:rsidR="00522ECD" w:rsidRPr="00ED076D">
        <w:rPr>
          <w:rFonts w:ascii="Times New Roman" w:hAnsi="Times New Roman" w:cs="Times New Roman"/>
          <w:sz w:val="28"/>
          <w:szCs w:val="28"/>
        </w:rPr>
        <w:t>уполномоченного органа</w:t>
      </w:r>
      <w:r w:rsidR="00522ECD">
        <w:rPr>
          <w:rFonts w:ascii="Times New Roman" w:hAnsi="Times New Roman" w:cs="Times New Roman"/>
          <w:sz w:val="28"/>
          <w:szCs w:val="28"/>
        </w:rPr>
        <w:t>,</w:t>
      </w:r>
      <w:r>
        <w:rPr>
          <w:rFonts w:ascii="Times New Roman" w:hAnsi="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522ECD" w:rsidRPr="00ED076D">
        <w:rPr>
          <w:rFonts w:ascii="Times New Roman" w:hAnsi="Times New Roman" w:cs="Times New Roman"/>
          <w:sz w:val="28"/>
          <w:szCs w:val="28"/>
        </w:rPr>
        <w:t>уполномоченного органа</w:t>
      </w:r>
      <w:r>
        <w:rPr>
          <w:rFonts w:ascii="Times New Roman" w:hAnsi="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 xml:space="preserve">4.4. По результатам проведенной проверки составляется акт, в котором отражаются выявленные нарушения и предложения по их </w:t>
      </w:r>
      <w:r>
        <w:rPr>
          <w:rFonts w:ascii="Times New Roman" w:hAnsi="Times New Roman"/>
          <w:sz w:val="28"/>
          <w:szCs w:val="28"/>
        </w:rPr>
        <w:lastRenderedPageBreak/>
        <w:t>устранению. Акт подписывается должностным лицом, уполномоченным на проведение проверки.</w:t>
      </w:r>
    </w:p>
    <w:p w:rsidR="0084138E" w:rsidRDefault="0084138E" w:rsidP="0084138E">
      <w:pPr>
        <w:tabs>
          <w:tab w:val="left" w:pos="851"/>
          <w:tab w:val="left" w:pos="993"/>
          <w:tab w:val="left" w:pos="1276"/>
          <w:tab w:val="left" w:pos="1985"/>
        </w:tabs>
        <w:autoSpaceDE w:val="0"/>
        <w:ind w:right="-17" w:firstLine="567"/>
        <w:contextualSpacing/>
        <w:jc w:val="both"/>
        <w:rPr>
          <w:sz w:val="28"/>
          <w:szCs w:val="28"/>
        </w:rPr>
      </w:pPr>
      <w:r>
        <w:rPr>
          <w:sz w:val="28"/>
          <w:szCs w:val="28"/>
        </w:rPr>
        <w:t xml:space="preserve">4.5. Должностные лица </w:t>
      </w:r>
      <w:r w:rsidR="00522ECD" w:rsidRPr="00ED076D">
        <w:rPr>
          <w:sz w:val="28"/>
          <w:szCs w:val="28"/>
        </w:rPr>
        <w:t>уполномоченного органа</w:t>
      </w:r>
      <w:r w:rsidR="00522ECD">
        <w:rPr>
          <w:sz w:val="28"/>
          <w:szCs w:val="28"/>
        </w:rPr>
        <w:t>,</w:t>
      </w:r>
      <w:r>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84138E" w:rsidRDefault="0084138E" w:rsidP="0084138E">
      <w:pPr>
        <w:tabs>
          <w:tab w:val="left" w:pos="851"/>
          <w:tab w:val="left" w:pos="993"/>
          <w:tab w:val="left" w:pos="1276"/>
          <w:tab w:val="left" w:pos="1985"/>
        </w:tabs>
        <w:autoSpaceDE w:val="0"/>
        <w:ind w:right="-17" w:firstLine="567"/>
        <w:contextualSpacing/>
        <w:jc w:val="both"/>
        <w:rPr>
          <w:b/>
          <w:sz w:val="28"/>
          <w:szCs w:val="28"/>
        </w:rPr>
      </w:pPr>
      <w:r>
        <w:rPr>
          <w:sz w:val="28"/>
          <w:szCs w:val="28"/>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84138E" w:rsidRDefault="0084138E" w:rsidP="0084138E">
      <w:pPr>
        <w:tabs>
          <w:tab w:val="left" w:pos="851"/>
          <w:tab w:val="left" w:pos="993"/>
          <w:tab w:val="left" w:pos="1276"/>
          <w:tab w:val="left" w:pos="1985"/>
        </w:tabs>
        <w:autoSpaceDE w:val="0"/>
        <w:ind w:right="-16" w:firstLine="567"/>
        <w:jc w:val="center"/>
        <w:rPr>
          <w:b/>
          <w:sz w:val="28"/>
          <w:szCs w:val="28"/>
          <w:highlight w:val="yellow"/>
        </w:rPr>
      </w:pPr>
    </w:p>
    <w:p w:rsidR="0084138E" w:rsidRDefault="0084138E" w:rsidP="0084138E">
      <w:pPr>
        <w:tabs>
          <w:tab w:val="left" w:pos="851"/>
          <w:tab w:val="left" w:pos="993"/>
          <w:tab w:val="left" w:pos="1276"/>
          <w:tab w:val="left" w:pos="1985"/>
        </w:tabs>
        <w:autoSpaceDE w:val="0"/>
        <w:autoSpaceDN w:val="0"/>
        <w:adjustRightInd w:val="0"/>
        <w:ind w:firstLine="567"/>
        <w:jc w:val="center"/>
        <w:outlineLvl w:val="0"/>
        <w:rPr>
          <w:b/>
          <w:bCs/>
          <w:sz w:val="28"/>
          <w:szCs w:val="28"/>
        </w:rPr>
      </w:pPr>
      <w:r>
        <w:rPr>
          <w:b/>
          <w:sz w:val="28"/>
          <w:szCs w:val="28"/>
        </w:rPr>
        <w:t xml:space="preserve">5. Досудебный (внесудебный) порядок обжалования решений и действий (бездействия) </w:t>
      </w:r>
      <w:r w:rsidR="00522ECD" w:rsidRPr="00522ECD">
        <w:rPr>
          <w:b/>
          <w:sz w:val="28"/>
          <w:szCs w:val="28"/>
        </w:rPr>
        <w:t>уполномоченного органа</w:t>
      </w:r>
      <w:r>
        <w:rPr>
          <w:b/>
          <w:sz w:val="28"/>
          <w:szCs w:val="28"/>
        </w:rPr>
        <w:t xml:space="preserve">, МФЦ, </w:t>
      </w:r>
      <w:r>
        <w:rPr>
          <w:b/>
          <w:bCs/>
          <w:sz w:val="28"/>
          <w:szCs w:val="28"/>
        </w:rPr>
        <w:t xml:space="preserve">организаций, указанных в </w:t>
      </w:r>
      <w:hyperlink r:id="rId13" w:history="1">
        <w:r>
          <w:rPr>
            <w:b/>
            <w:bCs/>
            <w:sz w:val="28"/>
            <w:szCs w:val="28"/>
          </w:rPr>
          <w:t>части 1.1 статьи 16</w:t>
        </w:r>
      </w:hyperlink>
      <w:r>
        <w:rPr>
          <w:b/>
          <w:bCs/>
          <w:sz w:val="28"/>
          <w:szCs w:val="28"/>
        </w:rPr>
        <w:t xml:space="preserve"> Федерального закона      № 210-</w:t>
      </w:r>
      <w:r w:rsidRPr="0074323C">
        <w:rPr>
          <w:b/>
          <w:bCs/>
          <w:sz w:val="28"/>
          <w:szCs w:val="28"/>
        </w:rPr>
        <w:t>ФЗ,</w:t>
      </w:r>
      <w:r>
        <w:rPr>
          <w:b/>
          <w:bCs/>
          <w:sz w:val="28"/>
          <w:szCs w:val="28"/>
        </w:rPr>
        <w:t xml:space="preserve"> а также их должностных лиц, муниципальных служащих, работников</w:t>
      </w:r>
    </w:p>
    <w:p w:rsidR="0084138E" w:rsidRPr="00A90D7C" w:rsidRDefault="0084138E" w:rsidP="0084138E">
      <w:pPr>
        <w:tabs>
          <w:tab w:val="left" w:pos="851"/>
          <w:tab w:val="left" w:pos="993"/>
          <w:tab w:val="left" w:pos="1276"/>
          <w:tab w:val="left" w:pos="1985"/>
        </w:tabs>
        <w:autoSpaceDE w:val="0"/>
        <w:ind w:right="-16" w:firstLine="567"/>
        <w:jc w:val="center"/>
        <w:rPr>
          <w:sz w:val="28"/>
          <w:szCs w:val="28"/>
        </w:rPr>
      </w:pPr>
    </w:p>
    <w:p w:rsidR="0084138E" w:rsidRPr="00A90D7C"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sidRPr="00A90D7C">
        <w:rPr>
          <w:rFonts w:ascii="Times New Roman" w:hAnsi="Times New Roman"/>
          <w:sz w:val="28"/>
          <w:szCs w:val="28"/>
        </w:rPr>
        <w:t xml:space="preserve">5.1. Заявитель может обратиться с жалобой на решения и действия (бездействие) </w:t>
      </w:r>
      <w:r w:rsidR="00522ECD" w:rsidRPr="00ED076D">
        <w:rPr>
          <w:rFonts w:ascii="Times New Roman" w:hAnsi="Times New Roman" w:cs="Times New Roman"/>
          <w:sz w:val="28"/>
          <w:szCs w:val="28"/>
        </w:rPr>
        <w:t>уполномоченного органа</w:t>
      </w:r>
      <w:r w:rsidRPr="00A90D7C">
        <w:rPr>
          <w:rFonts w:ascii="Times New Roman" w:hAnsi="Times New Roman"/>
          <w:sz w:val="28"/>
          <w:szCs w:val="28"/>
        </w:rPr>
        <w:t xml:space="preserve">, МФЦ, </w:t>
      </w:r>
      <w:r w:rsidRPr="00A90D7C">
        <w:rPr>
          <w:rFonts w:ascii="Times New Roman" w:hAnsi="Times New Roman"/>
          <w:bCs/>
          <w:sz w:val="28"/>
          <w:szCs w:val="28"/>
        </w:rPr>
        <w:t xml:space="preserve">организаций, указанных в части 1.1 статьи 16 Федерального закона № 210-ФЗ, а также их должностных лиц, муниципальных служащих, работников </w:t>
      </w:r>
      <w:r w:rsidRPr="00A90D7C">
        <w:rPr>
          <w:rFonts w:ascii="Times New Roman" w:hAnsi="Times New Roman"/>
          <w:sz w:val="28"/>
          <w:szCs w:val="28"/>
        </w:rPr>
        <w:t>в следующих случаях:</w:t>
      </w:r>
    </w:p>
    <w:p w:rsidR="0084138E" w:rsidRPr="00A90D7C"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sidRPr="00A90D7C">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A90D7C">
          <w:rPr>
            <w:rFonts w:ascii="Times New Roman" w:hAnsi="Times New Roman"/>
            <w:sz w:val="28"/>
            <w:szCs w:val="28"/>
          </w:rPr>
          <w:t>статье 15.1</w:t>
        </w:r>
      </w:hyperlink>
      <w:r w:rsidRPr="00A90D7C">
        <w:rPr>
          <w:rFonts w:ascii="Times New Roman" w:hAnsi="Times New Roman"/>
          <w:sz w:val="28"/>
          <w:szCs w:val="28"/>
        </w:rPr>
        <w:t xml:space="preserve"> Федерального закона</w:t>
      </w:r>
      <w:r w:rsidRPr="00A90D7C">
        <w:rPr>
          <w:rFonts w:ascii="Times New Roman" w:hAnsi="Times New Roman"/>
          <w:bCs/>
          <w:sz w:val="28"/>
          <w:szCs w:val="28"/>
        </w:rPr>
        <w:t xml:space="preserve">  № 210-Ф</w:t>
      </w:r>
      <w:r w:rsidRPr="0074323C">
        <w:rPr>
          <w:rFonts w:ascii="Times New Roman" w:hAnsi="Times New Roman"/>
          <w:bCs/>
          <w:sz w:val="28"/>
          <w:szCs w:val="28"/>
        </w:rPr>
        <w:t>З</w:t>
      </w:r>
      <w:r w:rsidRPr="0074323C">
        <w:rPr>
          <w:rFonts w:ascii="Times New Roman" w:hAnsi="Times New Roman"/>
          <w:sz w:val="28"/>
          <w:szCs w:val="28"/>
        </w:rPr>
        <w:t>;</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Pr>
            <w:sz w:val="28"/>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84138E" w:rsidRDefault="0084138E" w:rsidP="0084138E">
      <w:pPr>
        <w:tabs>
          <w:tab w:val="left" w:pos="851"/>
          <w:tab w:val="left" w:pos="993"/>
          <w:tab w:val="left" w:pos="1276"/>
          <w:tab w:val="left" w:pos="1985"/>
        </w:tabs>
        <w:autoSpaceDE w:val="0"/>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Pr>
            <w:sz w:val="28"/>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rsidR="0084138E" w:rsidRDefault="0084138E" w:rsidP="0084138E">
      <w:pPr>
        <w:tabs>
          <w:tab w:val="left" w:pos="851"/>
          <w:tab w:val="left" w:pos="993"/>
          <w:tab w:val="left" w:pos="1276"/>
          <w:tab w:val="left" w:pos="1985"/>
        </w:tabs>
        <w:autoSpaceDE w:val="0"/>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84138E" w:rsidRDefault="0084138E" w:rsidP="0084138E">
      <w:pPr>
        <w:pStyle w:val="ConsPlusNormal"/>
        <w:tabs>
          <w:tab w:val="left" w:pos="851"/>
          <w:tab w:val="left" w:pos="993"/>
          <w:tab w:val="left" w:pos="1276"/>
          <w:tab w:val="left" w:pos="1985"/>
        </w:tabs>
        <w:ind w:firstLine="567"/>
        <w:jc w:val="both"/>
        <w:rPr>
          <w:rFonts w:ascii="Times New Roman" w:hAnsi="Times New Roman"/>
          <w:sz w:val="28"/>
          <w:szCs w:val="28"/>
        </w:rPr>
      </w:pPr>
      <w:r>
        <w:rPr>
          <w:rFonts w:ascii="Times New Roman" w:hAnsi="Times New Roman"/>
          <w:sz w:val="28"/>
          <w:szCs w:val="28"/>
        </w:rPr>
        <w:t xml:space="preserve">7) отказ </w:t>
      </w:r>
      <w:r w:rsidR="00931C37" w:rsidRPr="00ED076D">
        <w:rPr>
          <w:rFonts w:ascii="Times New Roman" w:hAnsi="Times New Roman" w:cs="Times New Roman"/>
          <w:sz w:val="28"/>
          <w:szCs w:val="28"/>
        </w:rPr>
        <w:t>администрации Пимено-Чернянского сельского поселения Котельниковского муниципального района Волгоградской области</w:t>
      </w:r>
      <w:r>
        <w:rPr>
          <w:rFonts w:ascii="Times New Roman" w:hAnsi="Times New Roman"/>
          <w:sz w:val="28"/>
          <w:szCs w:val="28"/>
        </w:rPr>
        <w:t xml:space="preserve">, должностного лица </w:t>
      </w:r>
      <w:r w:rsidR="00931C37" w:rsidRPr="00ED076D">
        <w:rPr>
          <w:rFonts w:ascii="Times New Roman" w:hAnsi="Times New Roman" w:cs="Times New Roman"/>
          <w:sz w:val="28"/>
          <w:szCs w:val="28"/>
        </w:rPr>
        <w:t>администрации Пимено-Чернянского сельского поселения Котельниковского муниципального района Волгоградской области</w:t>
      </w:r>
      <w:r>
        <w:rPr>
          <w:rFonts w:ascii="Times New Roman" w:hAnsi="Times New Roman"/>
          <w:sz w:val="28"/>
          <w:szCs w:val="28"/>
        </w:rPr>
        <w:t xml:space="preserve">, МФЦ, работника МФЦ, организаций, предусмотренных </w:t>
      </w:r>
      <w:hyperlink r:id="rId17"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Pr>
            <w:rFonts w:ascii="Times New Roman" w:hAnsi="Times New Roman"/>
            <w:sz w:val="28"/>
            <w:szCs w:val="28"/>
          </w:rPr>
          <w:t>частью 1.3 статьи 16</w:t>
        </w:r>
      </w:hyperlink>
      <w:r>
        <w:rPr>
          <w:rFonts w:ascii="Times New Roman" w:hAnsi="Times New Roman"/>
          <w:sz w:val="28"/>
          <w:szCs w:val="28"/>
        </w:rPr>
        <w:t xml:space="preserve"> Федерального закона № 210-ФЗ;</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sz w:val="28"/>
            <w:szCs w:val="28"/>
          </w:rPr>
          <w:t>частью 1.3 статьи 16</w:t>
        </w:r>
      </w:hyperlink>
      <w:r>
        <w:rPr>
          <w:sz w:val="28"/>
          <w:szCs w:val="28"/>
        </w:rPr>
        <w:t xml:space="preserve"> Федерального закона № 210-ФЗ;</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Pr>
          <w:sz w:val="28"/>
          <w:szCs w:val="28"/>
        </w:rPr>
        <w:lastRenderedPageBreak/>
        <w:t>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xml:space="preserve">5.2. Жалоба подается в письменной форме на бумажном носителе, в электронной форме в </w:t>
      </w:r>
      <w:r w:rsidR="00931C37">
        <w:rPr>
          <w:sz w:val="28"/>
          <w:szCs w:val="28"/>
        </w:rPr>
        <w:t>уполномоченный орган</w:t>
      </w:r>
      <w:r>
        <w:rPr>
          <w:sz w:val="28"/>
          <w:szCs w:val="28"/>
        </w:rPr>
        <w:t>, МФЦ,  либо в</w:t>
      </w:r>
      <w:r w:rsidRPr="00931C37">
        <w:rPr>
          <w:sz w:val="28"/>
          <w:szCs w:val="28"/>
        </w:rPr>
        <w:t xml:space="preserve"> орган государственной власти (орган местного самоуправления) публично-правового образования, </w:t>
      </w:r>
      <w:r>
        <w:rPr>
          <w:sz w:val="28"/>
          <w:szCs w:val="28"/>
        </w:rPr>
        <w:t xml:space="preserve">являющийся учредителем МФЦ (далее - учредитель МФЦ), а также в организации, предусмотренные </w:t>
      </w:r>
      <w:hyperlink r:id="rId20" w:history="1">
        <w:r>
          <w:rPr>
            <w:sz w:val="28"/>
            <w:szCs w:val="28"/>
          </w:rPr>
          <w:t>частью 1.1 статьи 16</w:t>
        </w:r>
      </w:hyperlink>
      <w:r>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1" w:history="1">
        <w:r>
          <w:rPr>
            <w:sz w:val="28"/>
            <w:szCs w:val="28"/>
          </w:rPr>
          <w:t>частью 1.1 статьи 16</w:t>
        </w:r>
      </w:hyperlink>
      <w:r>
        <w:rPr>
          <w:sz w:val="28"/>
          <w:szCs w:val="28"/>
        </w:rPr>
        <w:t xml:space="preserve"> Федерального закона № 210-ФЗ, подаются руководителям этих организаций.</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xml:space="preserve">Жалоба на решения и действия (бездействие) </w:t>
      </w:r>
      <w:r w:rsidR="00931C37" w:rsidRPr="00ED076D">
        <w:rPr>
          <w:sz w:val="28"/>
          <w:szCs w:val="28"/>
        </w:rPr>
        <w:t>администрации Пимено-Чернянского сельского поселения Котельниковского муниципального района Волгоградской области</w:t>
      </w:r>
      <w:r>
        <w:rPr>
          <w:i/>
          <w:sz w:val="28"/>
          <w:szCs w:val="28"/>
          <w:u w:val="single"/>
        </w:rPr>
        <w:t>,</w:t>
      </w:r>
      <w:r>
        <w:rPr>
          <w:sz w:val="28"/>
          <w:szCs w:val="28"/>
        </w:rPr>
        <w:t xml:space="preserve"> должностного лица </w:t>
      </w:r>
      <w:r w:rsidR="00931C37" w:rsidRPr="00ED076D">
        <w:rPr>
          <w:sz w:val="28"/>
          <w:szCs w:val="28"/>
        </w:rPr>
        <w:t>администрации Пимено-Чернянского сельского поселения Котельниковского муниципального района Волгоградской области</w:t>
      </w:r>
      <w:r w:rsidR="00931C37">
        <w:rPr>
          <w:sz w:val="28"/>
          <w:szCs w:val="28"/>
        </w:rPr>
        <w:t>,</w:t>
      </w:r>
      <w:r>
        <w:rPr>
          <w:sz w:val="28"/>
          <w:szCs w:val="28"/>
        </w:rPr>
        <w:t xml:space="preserve"> муниципального служащего, руководителя </w:t>
      </w:r>
      <w:r w:rsidR="00931C37" w:rsidRPr="00ED076D">
        <w:rPr>
          <w:sz w:val="28"/>
          <w:szCs w:val="28"/>
        </w:rPr>
        <w:t>администрации Пимено-Чернянского сельского поселения Котельниковского муниципального района Волгоградской области</w:t>
      </w:r>
      <w:r w:rsidR="00931C37">
        <w:rPr>
          <w:sz w:val="28"/>
          <w:szCs w:val="28"/>
        </w:rPr>
        <w:t xml:space="preserve"> </w:t>
      </w:r>
      <w:r>
        <w:rPr>
          <w:sz w:val="28"/>
          <w:szCs w:val="28"/>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информационной системы, а также может быть принята при личном приеме заявителя. </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информационной системы, а также может быть принята при личном приеме заявителя. </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xml:space="preserve">Жалоба на решения и действия (бездействие) организаций, предусмотренных </w:t>
      </w:r>
      <w:hyperlink r:id="rId22" w:history="1">
        <w:r>
          <w:rPr>
            <w:sz w:val="28"/>
            <w:szCs w:val="28"/>
          </w:rPr>
          <w:t>частью 1.1 статьи 16</w:t>
        </w:r>
      </w:hyperlink>
      <w:r>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информационной системы, а также может быть принята при личном приеме заявителя.</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sidRPr="00DA2D1A">
        <w:rPr>
          <w:sz w:val="28"/>
          <w:szCs w:val="28"/>
        </w:rPr>
        <w:t xml:space="preserve">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DA2D1A">
        <w:rPr>
          <w:sz w:val="28"/>
          <w:szCs w:val="28"/>
        </w:rPr>
        <w:lastRenderedPageBreak/>
        <w:t>рассматриваются непосредственно руководителем органа, предоставляющего муниципальную услугу.</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5.4. Жалоба должна содержать:</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xml:space="preserve">1) наименование </w:t>
      </w:r>
      <w:r w:rsidR="00931C37" w:rsidRPr="00ED076D">
        <w:rPr>
          <w:sz w:val="28"/>
          <w:szCs w:val="28"/>
        </w:rPr>
        <w:t>администрации Пимено-Чернянского сельского поселения Котельниковского муниципального района Волгоградской области</w:t>
      </w:r>
      <w:r>
        <w:rPr>
          <w:sz w:val="28"/>
          <w:szCs w:val="28"/>
        </w:rPr>
        <w:t>, должностного лица</w:t>
      </w:r>
      <w:r>
        <w:rPr>
          <w:bCs/>
          <w:i/>
          <w:sz w:val="28"/>
          <w:szCs w:val="28"/>
        </w:rPr>
        <w:t xml:space="preserve"> </w:t>
      </w:r>
      <w:r w:rsidR="00931C37" w:rsidRPr="00ED076D">
        <w:rPr>
          <w:sz w:val="28"/>
          <w:szCs w:val="28"/>
        </w:rPr>
        <w:t>администрации Пимено-Чернянского сельского поселения Котельниковского муниципального района Волгоградской области</w:t>
      </w:r>
      <w:r>
        <w:rPr>
          <w:sz w:val="28"/>
          <w:szCs w:val="28"/>
        </w:rPr>
        <w:t xml:space="preserve">, или муниципального служащего, МФЦ, его руководителя и (или) работника, организаций, предусмотренных </w:t>
      </w:r>
      <w:hyperlink r:id="rId23" w:history="1">
        <w:r>
          <w:rPr>
            <w:sz w:val="28"/>
            <w:szCs w:val="28"/>
          </w:rPr>
          <w:t>частью 1.1 статьи 16</w:t>
        </w:r>
      </w:hyperlink>
      <w:r>
        <w:rPr>
          <w:sz w:val="28"/>
          <w:szCs w:val="28"/>
        </w:rPr>
        <w:t xml:space="preserve"> Федерального закона        № 210-ФЗ, их руководителей и (или) работников, решения и действия (бездействие) которых обжалуются;</w:t>
      </w:r>
    </w:p>
    <w:p w:rsidR="0084138E" w:rsidRDefault="0084138E" w:rsidP="0084138E">
      <w:pPr>
        <w:tabs>
          <w:tab w:val="left" w:pos="851"/>
          <w:tab w:val="left" w:pos="993"/>
          <w:tab w:val="left" w:pos="1276"/>
          <w:tab w:val="left" w:pos="1985"/>
        </w:tabs>
        <w:autoSpaceDE w:val="0"/>
        <w:ind w:right="-16" w:firstLine="567"/>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138E" w:rsidRDefault="0084138E" w:rsidP="0084138E">
      <w:pPr>
        <w:tabs>
          <w:tab w:val="left" w:pos="851"/>
          <w:tab w:val="left" w:pos="993"/>
          <w:tab w:val="left" w:pos="1276"/>
          <w:tab w:val="left" w:pos="1985"/>
        </w:tabs>
        <w:autoSpaceDE w:val="0"/>
        <w:ind w:right="-16" w:firstLine="567"/>
        <w:jc w:val="both"/>
        <w:rPr>
          <w:sz w:val="28"/>
          <w:szCs w:val="28"/>
        </w:rPr>
      </w:pPr>
      <w:r>
        <w:rPr>
          <w:sz w:val="28"/>
          <w:szCs w:val="28"/>
        </w:rPr>
        <w:t xml:space="preserve">3) сведения об обжалуемых решениях и действиях (бездействии) </w:t>
      </w:r>
      <w:r w:rsidR="00931C37" w:rsidRPr="00ED076D">
        <w:rPr>
          <w:sz w:val="28"/>
          <w:szCs w:val="28"/>
        </w:rPr>
        <w:t>администрации Пимено-Чернянского сельского поселения Котельниковского муниципального района Волгоградской области</w:t>
      </w:r>
      <w:r>
        <w:rPr>
          <w:sz w:val="28"/>
          <w:szCs w:val="28"/>
        </w:rPr>
        <w:t xml:space="preserve">, должностного лица </w:t>
      </w:r>
      <w:r w:rsidR="00931C37" w:rsidRPr="00ED076D">
        <w:rPr>
          <w:sz w:val="28"/>
          <w:szCs w:val="28"/>
        </w:rPr>
        <w:t>администрации Пимено-Чернянского сельского поселения Котельниковского муниципального района Волгоградской области</w:t>
      </w:r>
      <w:r>
        <w:rPr>
          <w:sz w:val="28"/>
          <w:szCs w:val="28"/>
        </w:rPr>
        <w:t xml:space="preserve">, либо муниципального служащего, МФЦ, работника МФЦ, организаций, предусмотренных </w:t>
      </w:r>
      <w:hyperlink r:id="rId24" w:history="1">
        <w:r>
          <w:rPr>
            <w:sz w:val="28"/>
            <w:szCs w:val="28"/>
          </w:rPr>
          <w:t>частью 1.1 статьи 16</w:t>
        </w:r>
      </w:hyperlink>
      <w:r>
        <w:rPr>
          <w:sz w:val="28"/>
          <w:szCs w:val="28"/>
        </w:rPr>
        <w:t xml:space="preserve"> Федерального закона № 210-ФЗ, их работников;</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xml:space="preserve">4) доводы, на основании которых заявитель не согласен с решением действием (бездействием) </w:t>
      </w:r>
      <w:r w:rsidR="00931C37" w:rsidRPr="00ED076D">
        <w:rPr>
          <w:sz w:val="28"/>
          <w:szCs w:val="28"/>
        </w:rPr>
        <w:t>администрации Пимено-Чернянского сельского поселения Котельниковского муниципального района Волгоградской области</w:t>
      </w:r>
      <w:r>
        <w:rPr>
          <w:sz w:val="28"/>
          <w:szCs w:val="28"/>
        </w:rPr>
        <w:t>, должностного лица</w:t>
      </w:r>
      <w:r>
        <w:rPr>
          <w:bCs/>
          <w:i/>
          <w:sz w:val="28"/>
          <w:szCs w:val="28"/>
        </w:rPr>
        <w:t xml:space="preserve"> </w:t>
      </w:r>
      <w:r w:rsidR="00931C37" w:rsidRPr="00ED076D">
        <w:rPr>
          <w:sz w:val="28"/>
          <w:szCs w:val="28"/>
        </w:rPr>
        <w:t>администрации Пимено-Чернянского сельского поселения Котельниковского муниципального района Волгоградской области</w:t>
      </w:r>
      <w:r w:rsidR="00931C37">
        <w:rPr>
          <w:sz w:val="28"/>
          <w:szCs w:val="28"/>
        </w:rPr>
        <w:t xml:space="preserve"> </w:t>
      </w:r>
      <w:r>
        <w:rPr>
          <w:sz w:val="28"/>
          <w:szCs w:val="28"/>
        </w:rPr>
        <w:t xml:space="preserve">или муниципального служащего, МФЦ, работника МФЦ, организаций, предусмотренных </w:t>
      </w:r>
      <w:hyperlink r:id="rId25" w:history="1">
        <w:r>
          <w:rPr>
            <w:sz w:val="28"/>
            <w:szCs w:val="28"/>
          </w:rPr>
          <w:t>частью 1.1 статьи 16</w:t>
        </w:r>
      </w:hyperlink>
      <w:r>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4138E" w:rsidRDefault="0084138E" w:rsidP="0084138E">
      <w:pPr>
        <w:tabs>
          <w:tab w:val="left" w:pos="851"/>
          <w:tab w:val="left" w:pos="993"/>
          <w:tab w:val="left" w:pos="1276"/>
          <w:tab w:val="left" w:pos="1985"/>
        </w:tabs>
        <w:autoSpaceDE w:val="0"/>
        <w:ind w:right="-16"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84138E" w:rsidRDefault="0084138E" w:rsidP="0084138E">
      <w:pPr>
        <w:tabs>
          <w:tab w:val="left" w:pos="851"/>
          <w:tab w:val="left" w:pos="993"/>
          <w:tab w:val="left" w:pos="1276"/>
          <w:tab w:val="left" w:pos="1985"/>
        </w:tabs>
        <w:autoSpaceDE w:val="0"/>
        <w:ind w:right="-16" w:firstLine="567"/>
        <w:jc w:val="both"/>
        <w:rPr>
          <w:sz w:val="28"/>
          <w:szCs w:val="28"/>
        </w:rPr>
      </w:pPr>
      <w:r>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931C37" w:rsidRPr="00ED076D">
        <w:rPr>
          <w:sz w:val="28"/>
          <w:szCs w:val="28"/>
        </w:rPr>
        <w:t>администрации Пимено-Чернянского сельского поселения Котельниковского муниципального района Волгоградской области</w:t>
      </w:r>
      <w:r w:rsidR="00931C37">
        <w:rPr>
          <w:sz w:val="28"/>
          <w:szCs w:val="28"/>
        </w:rPr>
        <w:t>,</w:t>
      </w:r>
      <w:r>
        <w:rPr>
          <w:sz w:val="28"/>
          <w:szCs w:val="28"/>
        </w:rPr>
        <w:t xml:space="preserve"> работниками МФЦ, организаций, предусмотренных </w:t>
      </w:r>
      <w:hyperlink r:id="rId26" w:history="1">
        <w:r>
          <w:rPr>
            <w:sz w:val="28"/>
            <w:szCs w:val="28"/>
          </w:rPr>
          <w:t>частью 1.1 статьи 16</w:t>
        </w:r>
      </w:hyperlink>
      <w:r>
        <w:rPr>
          <w:sz w:val="28"/>
          <w:szCs w:val="28"/>
        </w:rPr>
        <w:t xml:space="preserve"> Федерального закона № 210-ФЗ. в течение трех дней со дня ее поступления.</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xml:space="preserve">Жалоба, поступившая в </w:t>
      </w:r>
      <w:r w:rsidR="00931C37" w:rsidRPr="00ED076D">
        <w:rPr>
          <w:sz w:val="28"/>
          <w:szCs w:val="28"/>
        </w:rPr>
        <w:t>администрации Пимено-Чернянского сельского поселения Котельниковского муниципального района Волгоградской области</w:t>
      </w:r>
      <w:r>
        <w:rPr>
          <w:sz w:val="28"/>
          <w:szCs w:val="28"/>
        </w:rPr>
        <w:t xml:space="preserve">, МФЦ, учредителю МФЦ, в организации, </w:t>
      </w:r>
      <w:r>
        <w:rPr>
          <w:sz w:val="28"/>
          <w:szCs w:val="28"/>
        </w:rPr>
        <w:lastRenderedPageBreak/>
        <w:t xml:space="preserve">предусмотренные </w:t>
      </w:r>
      <w:hyperlink r:id="rId27" w:history="1">
        <w:r>
          <w:rPr>
            <w:sz w:val="28"/>
            <w:szCs w:val="28"/>
          </w:rPr>
          <w:t>частью 1.1 статьи 16</w:t>
        </w:r>
      </w:hyperlink>
      <w:r>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931C37" w:rsidRPr="00ED076D">
        <w:rPr>
          <w:sz w:val="28"/>
          <w:szCs w:val="28"/>
        </w:rPr>
        <w:t>администрации Пимено-Чернянского сельского поселения Котельниковского муниципального района Волгоградской области</w:t>
      </w:r>
      <w:r>
        <w:rPr>
          <w:sz w:val="28"/>
          <w:szCs w:val="28"/>
        </w:rPr>
        <w:t xml:space="preserve">, МФЦ, организаций, предусмотренных </w:t>
      </w:r>
      <w:hyperlink r:id="rId28" w:history="1">
        <w:r>
          <w:rPr>
            <w:sz w:val="28"/>
            <w:szCs w:val="28"/>
          </w:rPr>
          <w:t>частью 1.1 статьи 16</w:t>
        </w:r>
      </w:hyperlink>
      <w:r>
        <w:rPr>
          <w:sz w:val="28"/>
          <w:szCs w:val="28"/>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138E" w:rsidRDefault="0084138E" w:rsidP="0084138E">
      <w:pPr>
        <w:tabs>
          <w:tab w:val="left" w:pos="851"/>
          <w:tab w:val="left" w:pos="993"/>
          <w:tab w:val="left" w:pos="1276"/>
          <w:tab w:val="left" w:pos="1985"/>
        </w:tabs>
        <w:ind w:firstLine="567"/>
        <w:jc w:val="both"/>
        <w:rPr>
          <w:sz w:val="28"/>
          <w:szCs w:val="28"/>
        </w:rPr>
      </w:pPr>
      <w:r>
        <w:rPr>
          <w:sz w:val="28"/>
          <w:szCs w:val="28"/>
        </w:rPr>
        <w:t xml:space="preserve">5.6. В случае если в жалобе не указана фамилия заявителя, направившего жалобу, </w:t>
      </w:r>
      <w:r w:rsidRPr="00DA2D1A">
        <w:rPr>
          <w:sz w:val="28"/>
          <w:szCs w:val="28"/>
        </w:rPr>
        <w:t>и (или)</w:t>
      </w:r>
      <w:r>
        <w:rPr>
          <w:sz w:val="28"/>
          <w:szCs w:val="28"/>
        </w:rPr>
        <w:t xml:space="preserve"> почтовый адрес, по которому должен быть направлен ответ, ответ на жалобу не дается. </w:t>
      </w:r>
    </w:p>
    <w:p w:rsidR="0084138E" w:rsidRDefault="0084138E" w:rsidP="0084138E">
      <w:pPr>
        <w:tabs>
          <w:tab w:val="left" w:pos="851"/>
          <w:tab w:val="left" w:pos="993"/>
          <w:tab w:val="left" w:pos="1276"/>
          <w:tab w:val="left" w:pos="1985"/>
        </w:tabs>
        <w:ind w:firstLine="567"/>
        <w:jc w:val="both"/>
        <w:rPr>
          <w:sz w:val="28"/>
          <w:szCs w:val="28"/>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4138E" w:rsidRDefault="0084138E" w:rsidP="0084138E">
      <w:pPr>
        <w:tabs>
          <w:tab w:val="left" w:pos="851"/>
          <w:tab w:val="left" w:pos="993"/>
          <w:tab w:val="left" w:pos="1276"/>
          <w:tab w:val="left" w:pos="1985"/>
        </w:tabs>
        <w:ind w:firstLine="567"/>
        <w:jc w:val="both"/>
        <w:rPr>
          <w:sz w:val="28"/>
          <w:szCs w:val="28"/>
        </w:rPr>
      </w:pPr>
      <w:r>
        <w:rPr>
          <w:sz w:val="28"/>
          <w:szCs w:val="28"/>
        </w:rPr>
        <w:t xml:space="preserve">Должностное лицо, работник, наделенные полномочиями по рассмотрению жалоб в соответствии с </w:t>
      </w:r>
      <w:hyperlink r:id="rId29" w:history="1">
        <w:r>
          <w:rPr>
            <w:sz w:val="28"/>
            <w:szCs w:val="28"/>
          </w:rPr>
          <w:t>пунктом</w:t>
        </w:r>
      </w:hyperlink>
      <w:r>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84138E" w:rsidRDefault="0084138E" w:rsidP="0084138E">
      <w:pPr>
        <w:tabs>
          <w:tab w:val="left" w:pos="851"/>
          <w:tab w:val="left" w:pos="993"/>
          <w:tab w:val="left" w:pos="1276"/>
          <w:tab w:val="left" w:pos="1985"/>
        </w:tabs>
        <w:ind w:firstLine="567"/>
        <w:jc w:val="both"/>
        <w:rPr>
          <w:sz w:val="28"/>
          <w:szCs w:val="28"/>
        </w:rPr>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4138E" w:rsidRDefault="0084138E" w:rsidP="0084138E">
      <w:pPr>
        <w:tabs>
          <w:tab w:val="left" w:pos="851"/>
          <w:tab w:val="left" w:pos="993"/>
          <w:tab w:val="left" w:pos="1276"/>
          <w:tab w:val="left" w:pos="1985"/>
        </w:tabs>
        <w:ind w:firstLine="567"/>
        <w:jc w:val="both"/>
        <w:rPr>
          <w:sz w:val="28"/>
          <w:szCs w:val="28"/>
        </w:rPr>
      </w:pPr>
      <w:r>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0" w:tooltip="blocked::consultantplus://offline/ref=166B6C834A40D9ED059D12BC8CDD9D84D13C7A68142196DE02C83138nBMDI" w:history="1">
        <w:r>
          <w:rPr>
            <w:sz w:val="28"/>
            <w:szCs w:val="28"/>
          </w:rPr>
          <w:t>законом</w:t>
        </w:r>
      </w:hyperlink>
      <w:r>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4138E" w:rsidRDefault="0084138E" w:rsidP="0084138E">
      <w:pPr>
        <w:tabs>
          <w:tab w:val="left" w:pos="851"/>
          <w:tab w:val="left" w:pos="993"/>
          <w:tab w:val="left" w:pos="1276"/>
          <w:tab w:val="left" w:pos="1985"/>
        </w:tabs>
        <w:ind w:firstLine="567"/>
        <w:jc w:val="both"/>
        <w:rPr>
          <w:bCs/>
          <w:sz w:val="28"/>
          <w:szCs w:val="28"/>
        </w:rPr>
      </w:pPr>
      <w:r>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84138E" w:rsidRDefault="0084138E" w:rsidP="0084138E">
      <w:pPr>
        <w:tabs>
          <w:tab w:val="left" w:pos="851"/>
          <w:tab w:val="left" w:pos="993"/>
          <w:tab w:val="left" w:pos="1276"/>
          <w:tab w:val="left" w:pos="1985"/>
        </w:tabs>
        <w:ind w:firstLine="567"/>
        <w:jc w:val="both"/>
        <w:rPr>
          <w:sz w:val="28"/>
          <w:szCs w:val="28"/>
        </w:rPr>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1" w:history="1">
        <w:r>
          <w:rPr>
            <w:sz w:val="28"/>
            <w:szCs w:val="28"/>
          </w:rPr>
          <w:t>пунктом</w:t>
        </w:r>
      </w:hyperlink>
      <w:r>
        <w:rPr>
          <w:sz w:val="28"/>
          <w:szCs w:val="28"/>
        </w:rPr>
        <w:t xml:space="preserve"> 5.2 </w:t>
      </w:r>
      <w:r>
        <w:rPr>
          <w:sz w:val="28"/>
          <w:szCs w:val="28"/>
        </w:rPr>
        <w:lastRenderedPageBreak/>
        <w:t>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84138E" w:rsidRDefault="0084138E" w:rsidP="0084138E">
      <w:pPr>
        <w:tabs>
          <w:tab w:val="left" w:pos="851"/>
          <w:tab w:val="left" w:pos="993"/>
          <w:tab w:val="left" w:pos="1276"/>
          <w:tab w:val="left" w:pos="1985"/>
        </w:tabs>
        <w:autoSpaceDE w:val="0"/>
        <w:ind w:right="-16" w:firstLine="567"/>
        <w:jc w:val="both"/>
        <w:rPr>
          <w:sz w:val="28"/>
          <w:szCs w:val="28"/>
        </w:rPr>
      </w:pPr>
      <w:r>
        <w:rPr>
          <w:sz w:val="28"/>
          <w:szCs w:val="28"/>
        </w:rPr>
        <w:t>5.7. По результатам рассмотрения жалобы принимается одно из следующих решений:</w:t>
      </w:r>
    </w:p>
    <w:p w:rsidR="0084138E" w:rsidRDefault="0084138E" w:rsidP="0084138E">
      <w:pPr>
        <w:tabs>
          <w:tab w:val="left" w:pos="851"/>
          <w:tab w:val="left" w:pos="993"/>
          <w:tab w:val="left" w:pos="1276"/>
          <w:tab w:val="left" w:pos="1985"/>
        </w:tabs>
        <w:autoSpaceDE w:val="0"/>
        <w:autoSpaceDN w:val="0"/>
        <w:adjustRightInd w:val="0"/>
        <w:ind w:firstLine="567"/>
        <w:jc w:val="both"/>
        <w:rPr>
          <w:strike/>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2) в удовлетворении жалобы отказывается.</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5.8. Основаниями для отказа в удовлетворении жалобы являются:</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xml:space="preserve">1) признание правомерными решения и (или) действий (бездействия) </w:t>
      </w:r>
      <w:r w:rsidR="00931C37" w:rsidRPr="00ED076D">
        <w:rPr>
          <w:sz w:val="28"/>
          <w:szCs w:val="28"/>
        </w:rPr>
        <w:t>администрации Пимено-Чернянского сельского поселения Котельниковского муниципального района Волгоградской области</w:t>
      </w:r>
      <w:r>
        <w:rPr>
          <w:sz w:val="28"/>
          <w:szCs w:val="28"/>
        </w:rPr>
        <w:t xml:space="preserve"> должностных лиц, муниципальных служащих </w:t>
      </w:r>
      <w:r w:rsidR="00931C37" w:rsidRPr="00ED076D">
        <w:rPr>
          <w:sz w:val="28"/>
          <w:szCs w:val="28"/>
        </w:rPr>
        <w:t>администрации Пимено-Чернянского сельского поселения Котельниковского муниципального района Волгоградской области</w:t>
      </w:r>
      <w:r>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84138E" w:rsidRDefault="0084138E" w:rsidP="0084138E">
      <w:pPr>
        <w:tabs>
          <w:tab w:val="left" w:pos="851"/>
          <w:tab w:val="left" w:pos="993"/>
          <w:tab w:val="left" w:pos="1276"/>
          <w:tab w:val="left" w:pos="1985"/>
        </w:tabs>
        <w:autoSpaceDE w:val="0"/>
        <w:ind w:right="-16" w:firstLine="567"/>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32" w:history="1">
        <w:r>
          <w:rPr>
            <w:sz w:val="28"/>
            <w:szCs w:val="28"/>
          </w:rPr>
          <w:t>частью 1.1 статьи 16</w:t>
        </w:r>
      </w:hyperlink>
      <w:r>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4138E" w:rsidRDefault="0084138E" w:rsidP="0084138E">
      <w:pPr>
        <w:tabs>
          <w:tab w:val="left" w:pos="851"/>
          <w:tab w:val="left" w:pos="993"/>
          <w:tab w:val="left" w:pos="1276"/>
          <w:tab w:val="left" w:pos="1985"/>
        </w:tabs>
        <w:autoSpaceDE w:val="0"/>
        <w:autoSpaceDN w:val="0"/>
        <w:adjustRightInd w:val="0"/>
        <w:ind w:firstLine="567"/>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138E" w:rsidRDefault="0084138E" w:rsidP="0084138E">
      <w:pPr>
        <w:tabs>
          <w:tab w:val="left" w:pos="851"/>
          <w:tab w:val="left" w:pos="993"/>
          <w:tab w:val="left" w:pos="1276"/>
          <w:tab w:val="left" w:pos="1985"/>
        </w:tabs>
        <w:autoSpaceDE w:val="0"/>
        <w:autoSpaceDN w:val="0"/>
        <w:adjustRightInd w:val="0"/>
        <w:ind w:firstLine="567"/>
        <w:jc w:val="both"/>
        <w:rPr>
          <w:bCs/>
          <w:sz w:val="28"/>
          <w:szCs w:val="28"/>
        </w:rPr>
      </w:pPr>
      <w:r>
        <w:rPr>
          <w:sz w:val="28"/>
          <w:szCs w:val="28"/>
        </w:rPr>
        <w:lastRenderedPageBreak/>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931C37" w:rsidRPr="00ED076D">
        <w:rPr>
          <w:sz w:val="28"/>
          <w:szCs w:val="28"/>
        </w:rPr>
        <w:t>администрации Пимено-Чернянского сельского поселения Котельниковского муниципального района Волгоградской области</w:t>
      </w:r>
      <w:r>
        <w:rPr>
          <w:sz w:val="28"/>
          <w:szCs w:val="28"/>
        </w:rPr>
        <w:t xml:space="preserve">, работник наделенные </w:t>
      </w:r>
      <w:r>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84138E" w:rsidRDefault="0084138E" w:rsidP="0084138E">
      <w:pPr>
        <w:tabs>
          <w:tab w:val="left" w:pos="851"/>
          <w:tab w:val="left" w:pos="993"/>
          <w:tab w:val="left" w:pos="1276"/>
          <w:tab w:val="left" w:pos="1985"/>
        </w:tabs>
        <w:autoSpaceDE w:val="0"/>
        <w:ind w:right="-16" w:firstLine="567"/>
        <w:jc w:val="both"/>
        <w:rPr>
          <w:sz w:val="28"/>
          <w:szCs w:val="28"/>
        </w:rPr>
      </w:pPr>
      <w:r>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C83A7F" w:rsidRPr="00ED076D">
        <w:rPr>
          <w:sz w:val="28"/>
          <w:szCs w:val="28"/>
        </w:rPr>
        <w:t>администрации Пимено-Чернянского сельского поселения Котельниковского муниципального района Волгоградской области</w:t>
      </w:r>
      <w:r w:rsidR="00C83A7F">
        <w:rPr>
          <w:sz w:val="28"/>
          <w:szCs w:val="28"/>
        </w:rPr>
        <w:t>,</w:t>
      </w:r>
      <w:r>
        <w:rPr>
          <w:i/>
          <w:sz w:val="28"/>
          <w:szCs w:val="28"/>
        </w:rPr>
        <w:t xml:space="preserve"> </w:t>
      </w:r>
      <w:r>
        <w:rPr>
          <w:sz w:val="28"/>
          <w:szCs w:val="28"/>
        </w:rPr>
        <w:t xml:space="preserve">должностных лиц МФЦ, работников организаций, предусмотренных </w:t>
      </w:r>
      <w:hyperlink r:id="rId33" w:history="1">
        <w:r>
          <w:rPr>
            <w:sz w:val="28"/>
            <w:szCs w:val="28"/>
          </w:rPr>
          <w:t>частью 1.1 статьи 16</w:t>
        </w:r>
      </w:hyperlink>
      <w:r>
        <w:rPr>
          <w:sz w:val="28"/>
          <w:szCs w:val="28"/>
        </w:rPr>
        <w:t xml:space="preserve"> Федерального закона № 210-ФЗ, в судебном порядке в соответствии с законодательством Российской Федерации.</w:t>
      </w:r>
    </w:p>
    <w:p w:rsidR="0084138E" w:rsidRDefault="0084138E" w:rsidP="0084138E">
      <w:pPr>
        <w:tabs>
          <w:tab w:val="left" w:pos="851"/>
          <w:tab w:val="left" w:pos="993"/>
          <w:tab w:val="left" w:pos="1276"/>
          <w:tab w:val="left" w:pos="1985"/>
        </w:tabs>
        <w:autoSpaceDE w:val="0"/>
        <w:ind w:right="-16" w:firstLine="567"/>
        <w:jc w:val="both"/>
        <w:rPr>
          <w:sz w:val="28"/>
          <w:szCs w:val="28"/>
        </w:rPr>
      </w:pPr>
      <w:r>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84138E" w:rsidRDefault="0084138E" w:rsidP="0084138E">
      <w:pPr>
        <w:tabs>
          <w:tab w:val="left" w:pos="851"/>
          <w:tab w:val="left" w:pos="993"/>
          <w:tab w:val="left" w:pos="1276"/>
          <w:tab w:val="left" w:pos="1985"/>
        </w:tabs>
        <w:autoSpaceDE w:val="0"/>
        <w:ind w:right="-16" w:firstLine="567"/>
        <w:jc w:val="both"/>
        <w:rPr>
          <w:sz w:val="28"/>
          <w:szCs w:val="28"/>
          <w:u w:val="single"/>
        </w:rPr>
      </w:pPr>
    </w:p>
    <w:p w:rsidR="0084138E" w:rsidRDefault="0084138E" w:rsidP="0084138E">
      <w:pPr>
        <w:tabs>
          <w:tab w:val="left" w:pos="851"/>
          <w:tab w:val="left" w:pos="993"/>
          <w:tab w:val="left" w:pos="1276"/>
          <w:tab w:val="left" w:pos="1985"/>
        </w:tabs>
        <w:autoSpaceDE w:val="0"/>
        <w:ind w:right="-16" w:firstLine="567"/>
        <w:jc w:val="both"/>
        <w:rPr>
          <w:sz w:val="28"/>
          <w:szCs w:val="28"/>
          <w:u w:val="single"/>
        </w:rPr>
      </w:pPr>
      <w:r>
        <w:rPr>
          <w:sz w:val="28"/>
          <w:szCs w:val="28"/>
          <w:u w:val="single"/>
        </w:rPr>
        <w:t>Примечание:</w:t>
      </w:r>
    </w:p>
    <w:p w:rsidR="0084138E" w:rsidRDefault="0084138E" w:rsidP="0084138E">
      <w:pPr>
        <w:pStyle w:val="a6"/>
        <w:tabs>
          <w:tab w:val="left" w:pos="851"/>
          <w:tab w:val="left" w:pos="993"/>
          <w:tab w:val="left" w:pos="1276"/>
          <w:tab w:val="left" w:pos="1985"/>
        </w:tabs>
        <w:ind w:right="-16" w:firstLine="567"/>
        <w:jc w:val="both"/>
        <w:rPr>
          <w:sz w:val="28"/>
          <w:szCs w:val="28"/>
        </w:rPr>
      </w:pPr>
      <w:r>
        <w:rPr>
          <w:sz w:val="28"/>
          <w:szCs w:val="28"/>
        </w:rPr>
        <w:t>*Сроки данных административных процедур орган местного самоуправления вправе определить самостоятельно. При этом сроки исполнения административных процедур в сумме не должны превышать срок предоставления муниципальной услуги, установленный пунктом 2.4 настоящего административного регламента.</w:t>
      </w:r>
    </w:p>
    <w:p w:rsidR="00317E6A" w:rsidRPr="007C1E94" w:rsidRDefault="0084138E" w:rsidP="0084138E">
      <w:pPr>
        <w:tabs>
          <w:tab w:val="left" w:pos="851"/>
          <w:tab w:val="left" w:pos="993"/>
          <w:tab w:val="left" w:pos="1276"/>
          <w:tab w:val="left" w:pos="1985"/>
        </w:tabs>
        <w:autoSpaceDE w:val="0"/>
        <w:ind w:right="-16" w:firstLine="567"/>
        <w:jc w:val="both"/>
        <w:rPr>
          <w:sz w:val="28"/>
          <w:szCs w:val="28"/>
        </w:rPr>
      </w:pPr>
      <w:r>
        <w:rPr>
          <w:sz w:val="28"/>
          <w:szCs w:val="28"/>
        </w:rPr>
        <w:t xml:space="preserve">Формы документов разрабатываются органом, уполномоченным на предоставление муниципальной услуги, с учетом требований законодательства Российской </w:t>
      </w:r>
      <w:r w:rsidR="00317E6A" w:rsidRPr="007C1E94">
        <w:rPr>
          <w:sz w:val="28"/>
          <w:szCs w:val="28"/>
        </w:rPr>
        <w:t>Федерации.</w:t>
      </w:r>
    </w:p>
    <w:p w:rsidR="00317E6A" w:rsidRPr="007C1E94" w:rsidRDefault="00317E6A" w:rsidP="0084138E">
      <w:pPr>
        <w:tabs>
          <w:tab w:val="left" w:pos="851"/>
          <w:tab w:val="left" w:pos="993"/>
          <w:tab w:val="left" w:pos="1276"/>
          <w:tab w:val="left" w:pos="1985"/>
        </w:tabs>
        <w:ind w:firstLine="567"/>
        <w:jc w:val="both"/>
        <w:rPr>
          <w:bCs/>
          <w:sz w:val="28"/>
          <w:szCs w:val="28"/>
        </w:rPr>
      </w:pPr>
    </w:p>
    <w:p w:rsidR="00355D5A" w:rsidRDefault="00355D5A" w:rsidP="0084138E">
      <w:pPr>
        <w:tabs>
          <w:tab w:val="left" w:pos="851"/>
          <w:tab w:val="left" w:pos="993"/>
          <w:tab w:val="left" w:pos="1276"/>
          <w:tab w:val="left" w:pos="1985"/>
        </w:tabs>
        <w:autoSpaceDE w:val="0"/>
        <w:ind w:right="-16" w:firstLine="567"/>
        <w:jc w:val="both"/>
        <w:rPr>
          <w:sz w:val="28"/>
          <w:szCs w:val="28"/>
          <w:u w:val="single"/>
        </w:rPr>
      </w:pPr>
    </w:p>
    <w:p w:rsidR="00BF54F0" w:rsidRDefault="00BF54F0" w:rsidP="0084138E">
      <w:pPr>
        <w:tabs>
          <w:tab w:val="left" w:pos="851"/>
          <w:tab w:val="left" w:pos="993"/>
          <w:tab w:val="left" w:pos="1276"/>
          <w:tab w:val="left" w:pos="1985"/>
        </w:tabs>
        <w:ind w:firstLine="567"/>
      </w:pPr>
    </w:p>
    <w:sectPr w:rsidR="00BF54F0" w:rsidSect="000579BE">
      <w:headerReference w:type="even" r:id="rId34"/>
      <w:headerReference w:type="default" r:id="rId35"/>
      <w:pgSz w:w="11906" w:h="16838"/>
      <w:pgMar w:top="1134" w:right="1276" w:bottom="567" w:left="1559"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916" w:rsidRDefault="00B43916">
      <w:r>
        <w:separator/>
      </w:r>
    </w:p>
  </w:endnote>
  <w:endnote w:type="continuationSeparator" w:id="1">
    <w:p w:rsidR="00B43916" w:rsidRDefault="00B43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916" w:rsidRDefault="00B43916">
      <w:r>
        <w:separator/>
      </w:r>
    </w:p>
  </w:footnote>
  <w:footnote w:type="continuationSeparator" w:id="1">
    <w:p w:rsidR="00B43916" w:rsidRDefault="00B43916">
      <w:r>
        <w:continuationSeparator/>
      </w:r>
    </w:p>
  </w:footnote>
  <w:footnote w:id="2">
    <w:p w:rsidR="0084138E" w:rsidRPr="004B2617" w:rsidRDefault="0084138E" w:rsidP="00522ECD">
      <w:pPr>
        <w:pStyle w:val="a6"/>
        <w:ind w:right="-16"/>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E10" w:rsidRDefault="003F5DF3" w:rsidP="005936A3">
    <w:pPr>
      <w:pStyle w:val="a3"/>
      <w:framePr w:wrap="around" w:vAnchor="text" w:hAnchor="margin" w:xAlign="center" w:y="1"/>
      <w:rPr>
        <w:rStyle w:val="a4"/>
      </w:rPr>
    </w:pPr>
    <w:r>
      <w:rPr>
        <w:rStyle w:val="a4"/>
      </w:rPr>
      <w:fldChar w:fldCharType="begin"/>
    </w:r>
    <w:r w:rsidR="00556E10">
      <w:rPr>
        <w:rStyle w:val="a4"/>
      </w:rPr>
      <w:instrText xml:space="preserve">PAGE  </w:instrText>
    </w:r>
    <w:r>
      <w:rPr>
        <w:rStyle w:val="a4"/>
      </w:rPr>
      <w:fldChar w:fldCharType="end"/>
    </w:r>
  </w:p>
  <w:p w:rsidR="00556E10" w:rsidRDefault="00556E1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E10" w:rsidRDefault="003F5DF3" w:rsidP="005936A3">
    <w:pPr>
      <w:pStyle w:val="a3"/>
      <w:framePr w:wrap="around" w:vAnchor="text" w:hAnchor="margin" w:xAlign="center" w:y="1"/>
      <w:rPr>
        <w:rStyle w:val="a4"/>
      </w:rPr>
    </w:pPr>
    <w:r>
      <w:rPr>
        <w:rStyle w:val="a4"/>
      </w:rPr>
      <w:fldChar w:fldCharType="begin"/>
    </w:r>
    <w:r w:rsidR="00556E10">
      <w:rPr>
        <w:rStyle w:val="a4"/>
      </w:rPr>
      <w:instrText xml:space="preserve">PAGE  </w:instrText>
    </w:r>
    <w:r>
      <w:rPr>
        <w:rStyle w:val="a4"/>
      </w:rPr>
      <w:fldChar w:fldCharType="separate"/>
    </w:r>
    <w:r w:rsidR="000579BE">
      <w:rPr>
        <w:rStyle w:val="a4"/>
        <w:noProof/>
      </w:rPr>
      <w:t>41</w:t>
    </w:r>
    <w:r>
      <w:rPr>
        <w:rStyle w:val="a4"/>
      </w:rPr>
      <w:fldChar w:fldCharType="end"/>
    </w:r>
  </w:p>
  <w:p w:rsidR="00556E10" w:rsidRDefault="00556E1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672C9"/>
    <w:multiLevelType w:val="hybridMultilevel"/>
    <w:tmpl w:val="0B32DDD4"/>
    <w:lvl w:ilvl="0" w:tplc="F24E3F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317E6A"/>
    <w:rsid w:val="000023EE"/>
    <w:rsid w:val="000120EF"/>
    <w:rsid w:val="00012BE7"/>
    <w:rsid w:val="00015BBF"/>
    <w:rsid w:val="00020D62"/>
    <w:rsid w:val="00023349"/>
    <w:rsid w:val="000245C1"/>
    <w:rsid w:val="00026D8A"/>
    <w:rsid w:val="0003146C"/>
    <w:rsid w:val="00042191"/>
    <w:rsid w:val="000533E3"/>
    <w:rsid w:val="000579BE"/>
    <w:rsid w:val="00060B56"/>
    <w:rsid w:val="00061685"/>
    <w:rsid w:val="00070CDB"/>
    <w:rsid w:val="000727E8"/>
    <w:rsid w:val="00080159"/>
    <w:rsid w:val="000828A2"/>
    <w:rsid w:val="000871D2"/>
    <w:rsid w:val="00090464"/>
    <w:rsid w:val="000A68A9"/>
    <w:rsid w:val="000B0B22"/>
    <w:rsid w:val="000B295F"/>
    <w:rsid w:val="000B331F"/>
    <w:rsid w:val="000B3674"/>
    <w:rsid w:val="000B5B77"/>
    <w:rsid w:val="000B633B"/>
    <w:rsid w:val="000C03E0"/>
    <w:rsid w:val="000C2ADD"/>
    <w:rsid w:val="000D2E86"/>
    <w:rsid w:val="000E6D4B"/>
    <w:rsid w:val="000E7B94"/>
    <w:rsid w:val="000F4664"/>
    <w:rsid w:val="001000FC"/>
    <w:rsid w:val="001176AA"/>
    <w:rsid w:val="0013583D"/>
    <w:rsid w:val="00136E4E"/>
    <w:rsid w:val="00140449"/>
    <w:rsid w:val="00150949"/>
    <w:rsid w:val="00154234"/>
    <w:rsid w:val="00154D52"/>
    <w:rsid w:val="001611D3"/>
    <w:rsid w:val="001763CF"/>
    <w:rsid w:val="0017699D"/>
    <w:rsid w:val="001842D9"/>
    <w:rsid w:val="00184966"/>
    <w:rsid w:val="00195149"/>
    <w:rsid w:val="001957DE"/>
    <w:rsid w:val="00196D79"/>
    <w:rsid w:val="001A61B5"/>
    <w:rsid w:val="001B6296"/>
    <w:rsid w:val="001C6664"/>
    <w:rsid w:val="001D1FBF"/>
    <w:rsid w:val="001F0315"/>
    <w:rsid w:val="001F44E3"/>
    <w:rsid w:val="00214FA1"/>
    <w:rsid w:val="00223E7D"/>
    <w:rsid w:val="00231894"/>
    <w:rsid w:val="00231BFC"/>
    <w:rsid w:val="00233447"/>
    <w:rsid w:val="00235A90"/>
    <w:rsid w:val="002515FF"/>
    <w:rsid w:val="0025279A"/>
    <w:rsid w:val="0025475E"/>
    <w:rsid w:val="002556B9"/>
    <w:rsid w:val="002559BF"/>
    <w:rsid w:val="00257CFE"/>
    <w:rsid w:val="002656C0"/>
    <w:rsid w:val="00272DEF"/>
    <w:rsid w:val="002825C6"/>
    <w:rsid w:val="00284872"/>
    <w:rsid w:val="00286D76"/>
    <w:rsid w:val="00292285"/>
    <w:rsid w:val="002974C5"/>
    <w:rsid w:val="002A14C5"/>
    <w:rsid w:val="002A4057"/>
    <w:rsid w:val="002B2D82"/>
    <w:rsid w:val="002B454D"/>
    <w:rsid w:val="002B49FA"/>
    <w:rsid w:val="002D1D0A"/>
    <w:rsid w:val="002D6740"/>
    <w:rsid w:val="002E11D8"/>
    <w:rsid w:val="002F3F85"/>
    <w:rsid w:val="00307A27"/>
    <w:rsid w:val="00310153"/>
    <w:rsid w:val="00310CAD"/>
    <w:rsid w:val="00315A60"/>
    <w:rsid w:val="00317E6A"/>
    <w:rsid w:val="00322EFA"/>
    <w:rsid w:val="0032598E"/>
    <w:rsid w:val="00334689"/>
    <w:rsid w:val="003421DF"/>
    <w:rsid w:val="00344B1A"/>
    <w:rsid w:val="003466F4"/>
    <w:rsid w:val="00352CB7"/>
    <w:rsid w:val="00355D5A"/>
    <w:rsid w:val="00361353"/>
    <w:rsid w:val="00362532"/>
    <w:rsid w:val="00367D73"/>
    <w:rsid w:val="00367DB1"/>
    <w:rsid w:val="00374E78"/>
    <w:rsid w:val="003877E5"/>
    <w:rsid w:val="003974CA"/>
    <w:rsid w:val="003A3AE4"/>
    <w:rsid w:val="003A5E7B"/>
    <w:rsid w:val="003B0997"/>
    <w:rsid w:val="003B2849"/>
    <w:rsid w:val="003B7B42"/>
    <w:rsid w:val="003C141D"/>
    <w:rsid w:val="003E26C6"/>
    <w:rsid w:val="003E2745"/>
    <w:rsid w:val="003E2D03"/>
    <w:rsid w:val="003F27D4"/>
    <w:rsid w:val="003F281D"/>
    <w:rsid w:val="003F5DF3"/>
    <w:rsid w:val="00400E1A"/>
    <w:rsid w:val="00406138"/>
    <w:rsid w:val="00416752"/>
    <w:rsid w:val="0042086D"/>
    <w:rsid w:val="0042484A"/>
    <w:rsid w:val="00427168"/>
    <w:rsid w:val="00430470"/>
    <w:rsid w:val="004339DC"/>
    <w:rsid w:val="00437282"/>
    <w:rsid w:val="0044392B"/>
    <w:rsid w:val="004517F6"/>
    <w:rsid w:val="004548B1"/>
    <w:rsid w:val="00461329"/>
    <w:rsid w:val="00462014"/>
    <w:rsid w:val="00471290"/>
    <w:rsid w:val="00471F49"/>
    <w:rsid w:val="004822DD"/>
    <w:rsid w:val="0048718D"/>
    <w:rsid w:val="004945EC"/>
    <w:rsid w:val="00496CAE"/>
    <w:rsid w:val="0049718E"/>
    <w:rsid w:val="00497DA8"/>
    <w:rsid w:val="004A1D8D"/>
    <w:rsid w:val="004C6B1F"/>
    <w:rsid w:val="004D53FB"/>
    <w:rsid w:val="004D55DA"/>
    <w:rsid w:val="004D7B38"/>
    <w:rsid w:val="004E6915"/>
    <w:rsid w:val="004F0558"/>
    <w:rsid w:val="004F7047"/>
    <w:rsid w:val="005013E6"/>
    <w:rsid w:val="00510F98"/>
    <w:rsid w:val="00522ECD"/>
    <w:rsid w:val="00523774"/>
    <w:rsid w:val="005320E1"/>
    <w:rsid w:val="0053658D"/>
    <w:rsid w:val="005369B5"/>
    <w:rsid w:val="00536AD1"/>
    <w:rsid w:val="00542A85"/>
    <w:rsid w:val="005442BF"/>
    <w:rsid w:val="00552871"/>
    <w:rsid w:val="00552FCC"/>
    <w:rsid w:val="00556E10"/>
    <w:rsid w:val="00565EE7"/>
    <w:rsid w:val="00571D68"/>
    <w:rsid w:val="00586C74"/>
    <w:rsid w:val="005936A3"/>
    <w:rsid w:val="00597F28"/>
    <w:rsid w:val="005A177E"/>
    <w:rsid w:val="005A5288"/>
    <w:rsid w:val="005A71F3"/>
    <w:rsid w:val="005C0241"/>
    <w:rsid w:val="005C44AC"/>
    <w:rsid w:val="005C4715"/>
    <w:rsid w:val="005D33DF"/>
    <w:rsid w:val="005D3A8D"/>
    <w:rsid w:val="005D5A32"/>
    <w:rsid w:val="005E2335"/>
    <w:rsid w:val="005F0D55"/>
    <w:rsid w:val="005F25AC"/>
    <w:rsid w:val="005F5E56"/>
    <w:rsid w:val="005F77F3"/>
    <w:rsid w:val="00603587"/>
    <w:rsid w:val="006139D3"/>
    <w:rsid w:val="006150C8"/>
    <w:rsid w:val="006166BE"/>
    <w:rsid w:val="00622F17"/>
    <w:rsid w:val="006248B1"/>
    <w:rsid w:val="00625848"/>
    <w:rsid w:val="00630C54"/>
    <w:rsid w:val="006322EE"/>
    <w:rsid w:val="00633FAE"/>
    <w:rsid w:val="0063470C"/>
    <w:rsid w:val="0064053C"/>
    <w:rsid w:val="00643874"/>
    <w:rsid w:val="00647ABF"/>
    <w:rsid w:val="006621FC"/>
    <w:rsid w:val="00675F2B"/>
    <w:rsid w:val="00677FF5"/>
    <w:rsid w:val="006871C1"/>
    <w:rsid w:val="006C09A1"/>
    <w:rsid w:val="006C188C"/>
    <w:rsid w:val="006D2EEF"/>
    <w:rsid w:val="006E0124"/>
    <w:rsid w:val="007050DE"/>
    <w:rsid w:val="00706E78"/>
    <w:rsid w:val="00711A91"/>
    <w:rsid w:val="0071294C"/>
    <w:rsid w:val="00715067"/>
    <w:rsid w:val="007221FE"/>
    <w:rsid w:val="00750D65"/>
    <w:rsid w:val="00765B98"/>
    <w:rsid w:val="00773F95"/>
    <w:rsid w:val="00775412"/>
    <w:rsid w:val="007822A5"/>
    <w:rsid w:val="00782666"/>
    <w:rsid w:val="007835AD"/>
    <w:rsid w:val="00783F9D"/>
    <w:rsid w:val="00790969"/>
    <w:rsid w:val="00791EC5"/>
    <w:rsid w:val="007B7068"/>
    <w:rsid w:val="007C3577"/>
    <w:rsid w:val="007C5AFA"/>
    <w:rsid w:val="007C5EAE"/>
    <w:rsid w:val="007F3E79"/>
    <w:rsid w:val="00821CF5"/>
    <w:rsid w:val="008222DD"/>
    <w:rsid w:val="0082274D"/>
    <w:rsid w:val="00823909"/>
    <w:rsid w:val="00826EE2"/>
    <w:rsid w:val="008343B3"/>
    <w:rsid w:val="00836CA0"/>
    <w:rsid w:val="0084138E"/>
    <w:rsid w:val="008419CA"/>
    <w:rsid w:val="00843C91"/>
    <w:rsid w:val="00844172"/>
    <w:rsid w:val="008645AD"/>
    <w:rsid w:val="00874483"/>
    <w:rsid w:val="00880990"/>
    <w:rsid w:val="00881226"/>
    <w:rsid w:val="008836AB"/>
    <w:rsid w:val="0089273A"/>
    <w:rsid w:val="00896CA2"/>
    <w:rsid w:val="00897F9E"/>
    <w:rsid w:val="008A0007"/>
    <w:rsid w:val="008A3E6F"/>
    <w:rsid w:val="008B1DE1"/>
    <w:rsid w:val="008C0597"/>
    <w:rsid w:val="008C0FAA"/>
    <w:rsid w:val="008C1FEF"/>
    <w:rsid w:val="008D36F6"/>
    <w:rsid w:val="008E09F0"/>
    <w:rsid w:val="008F6AAD"/>
    <w:rsid w:val="00903FB6"/>
    <w:rsid w:val="00912AAF"/>
    <w:rsid w:val="00913AD7"/>
    <w:rsid w:val="0092092A"/>
    <w:rsid w:val="00921219"/>
    <w:rsid w:val="00922D21"/>
    <w:rsid w:val="00931C37"/>
    <w:rsid w:val="00944EA7"/>
    <w:rsid w:val="009457F9"/>
    <w:rsid w:val="009520DA"/>
    <w:rsid w:val="009573F4"/>
    <w:rsid w:val="00980CBD"/>
    <w:rsid w:val="0098194A"/>
    <w:rsid w:val="00983121"/>
    <w:rsid w:val="0099758F"/>
    <w:rsid w:val="009A20B4"/>
    <w:rsid w:val="009A6E69"/>
    <w:rsid w:val="009B3DC0"/>
    <w:rsid w:val="009B58A7"/>
    <w:rsid w:val="009C150F"/>
    <w:rsid w:val="009C2965"/>
    <w:rsid w:val="009D0703"/>
    <w:rsid w:val="009D464C"/>
    <w:rsid w:val="009E5F05"/>
    <w:rsid w:val="009F0BBF"/>
    <w:rsid w:val="009F2EEE"/>
    <w:rsid w:val="00A026B2"/>
    <w:rsid w:val="00A16185"/>
    <w:rsid w:val="00A26FF9"/>
    <w:rsid w:val="00A34E50"/>
    <w:rsid w:val="00A378CF"/>
    <w:rsid w:val="00A37E83"/>
    <w:rsid w:val="00A4561B"/>
    <w:rsid w:val="00A46983"/>
    <w:rsid w:val="00A51FDC"/>
    <w:rsid w:val="00A53A4D"/>
    <w:rsid w:val="00A54EB3"/>
    <w:rsid w:val="00A54ECE"/>
    <w:rsid w:val="00A628E2"/>
    <w:rsid w:val="00A62D63"/>
    <w:rsid w:val="00A637B7"/>
    <w:rsid w:val="00A63E65"/>
    <w:rsid w:val="00A64F19"/>
    <w:rsid w:val="00A7101F"/>
    <w:rsid w:val="00A728C3"/>
    <w:rsid w:val="00A742A5"/>
    <w:rsid w:val="00A751A4"/>
    <w:rsid w:val="00A76D45"/>
    <w:rsid w:val="00A8204E"/>
    <w:rsid w:val="00A8377E"/>
    <w:rsid w:val="00A86A86"/>
    <w:rsid w:val="00A97668"/>
    <w:rsid w:val="00AA4BF1"/>
    <w:rsid w:val="00AB02B1"/>
    <w:rsid w:val="00AB6483"/>
    <w:rsid w:val="00AC1B2C"/>
    <w:rsid w:val="00AC230E"/>
    <w:rsid w:val="00AC34B1"/>
    <w:rsid w:val="00AC6288"/>
    <w:rsid w:val="00AD1151"/>
    <w:rsid w:val="00AD38A0"/>
    <w:rsid w:val="00AE7BCF"/>
    <w:rsid w:val="00AF428A"/>
    <w:rsid w:val="00B16D3D"/>
    <w:rsid w:val="00B301ED"/>
    <w:rsid w:val="00B344DA"/>
    <w:rsid w:val="00B36AF2"/>
    <w:rsid w:val="00B36C01"/>
    <w:rsid w:val="00B41917"/>
    <w:rsid w:val="00B43916"/>
    <w:rsid w:val="00B56702"/>
    <w:rsid w:val="00B62FA8"/>
    <w:rsid w:val="00B648EE"/>
    <w:rsid w:val="00B879B6"/>
    <w:rsid w:val="00B91922"/>
    <w:rsid w:val="00BA14E3"/>
    <w:rsid w:val="00BA1689"/>
    <w:rsid w:val="00BA29F8"/>
    <w:rsid w:val="00BA2E76"/>
    <w:rsid w:val="00BA6FAC"/>
    <w:rsid w:val="00BC0555"/>
    <w:rsid w:val="00BC0718"/>
    <w:rsid w:val="00BC1143"/>
    <w:rsid w:val="00BC1865"/>
    <w:rsid w:val="00BC4ECC"/>
    <w:rsid w:val="00BC5A5D"/>
    <w:rsid w:val="00BD1406"/>
    <w:rsid w:val="00BD51AE"/>
    <w:rsid w:val="00BE38EE"/>
    <w:rsid w:val="00BE741C"/>
    <w:rsid w:val="00BF0EC5"/>
    <w:rsid w:val="00BF4848"/>
    <w:rsid w:val="00BF54F0"/>
    <w:rsid w:val="00C00DDB"/>
    <w:rsid w:val="00C041D8"/>
    <w:rsid w:val="00C10659"/>
    <w:rsid w:val="00C14C53"/>
    <w:rsid w:val="00C177CC"/>
    <w:rsid w:val="00C35321"/>
    <w:rsid w:val="00C46883"/>
    <w:rsid w:val="00C50661"/>
    <w:rsid w:val="00C50B82"/>
    <w:rsid w:val="00C54922"/>
    <w:rsid w:val="00C54962"/>
    <w:rsid w:val="00C55C25"/>
    <w:rsid w:val="00C619EA"/>
    <w:rsid w:val="00C61DB4"/>
    <w:rsid w:val="00C62201"/>
    <w:rsid w:val="00C6332F"/>
    <w:rsid w:val="00C70285"/>
    <w:rsid w:val="00C70AE9"/>
    <w:rsid w:val="00C83A7F"/>
    <w:rsid w:val="00C84ABF"/>
    <w:rsid w:val="00C9294E"/>
    <w:rsid w:val="00C92B4C"/>
    <w:rsid w:val="00CA780C"/>
    <w:rsid w:val="00CB59B1"/>
    <w:rsid w:val="00CB5C7C"/>
    <w:rsid w:val="00CB7E15"/>
    <w:rsid w:val="00CC420D"/>
    <w:rsid w:val="00CD042B"/>
    <w:rsid w:val="00CD35B0"/>
    <w:rsid w:val="00CD6B24"/>
    <w:rsid w:val="00CE4027"/>
    <w:rsid w:val="00CE4357"/>
    <w:rsid w:val="00CF1515"/>
    <w:rsid w:val="00D031BE"/>
    <w:rsid w:val="00D07008"/>
    <w:rsid w:val="00D125D1"/>
    <w:rsid w:val="00D13AE1"/>
    <w:rsid w:val="00D20222"/>
    <w:rsid w:val="00D20266"/>
    <w:rsid w:val="00D216FB"/>
    <w:rsid w:val="00D30F60"/>
    <w:rsid w:val="00D32CBD"/>
    <w:rsid w:val="00D33C07"/>
    <w:rsid w:val="00D616AF"/>
    <w:rsid w:val="00D652E0"/>
    <w:rsid w:val="00D7066F"/>
    <w:rsid w:val="00D71EA3"/>
    <w:rsid w:val="00D81047"/>
    <w:rsid w:val="00D8127E"/>
    <w:rsid w:val="00D83A9D"/>
    <w:rsid w:val="00D869EB"/>
    <w:rsid w:val="00D910F6"/>
    <w:rsid w:val="00DA628C"/>
    <w:rsid w:val="00DA6F71"/>
    <w:rsid w:val="00DB1EEC"/>
    <w:rsid w:val="00DB3462"/>
    <w:rsid w:val="00DC7A91"/>
    <w:rsid w:val="00DE1DBA"/>
    <w:rsid w:val="00E040CD"/>
    <w:rsid w:val="00E04CAA"/>
    <w:rsid w:val="00E072E8"/>
    <w:rsid w:val="00E07BBD"/>
    <w:rsid w:val="00E130FA"/>
    <w:rsid w:val="00E42E73"/>
    <w:rsid w:val="00E45984"/>
    <w:rsid w:val="00E45E11"/>
    <w:rsid w:val="00E66D75"/>
    <w:rsid w:val="00E73BE5"/>
    <w:rsid w:val="00E90001"/>
    <w:rsid w:val="00E95196"/>
    <w:rsid w:val="00EA3AF0"/>
    <w:rsid w:val="00EA68A3"/>
    <w:rsid w:val="00EB59BF"/>
    <w:rsid w:val="00EC321C"/>
    <w:rsid w:val="00EC64AC"/>
    <w:rsid w:val="00ED076D"/>
    <w:rsid w:val="00EE09A1"/>
    <w:rsid w:val="00EE5513"/>
    <w:rsid w:val="00EF5336"/>
    <w:rsid w:val="00F030B8"/>
    <w:rsid w:val="00F031AD"/>
    <w:rsid w:val="00F048C0"/>
    <w:rsid w:val="00F06F38"/>
    <w:rsid w:val="00F07FD7"/>
    <w:rsid w:val="00F1001F"/>
    <w:rsid w:val="00F1500C"/>
    <w:rsid w:val="00F23718"/>
    <w:rsid w:val="00F30D8E"/>
    <w:rsid w:val="00F34873"/>
    <w:rsid w:val="00F36464"/>
    <w:rsid w:val="00F41B8B"/>
    <w:rsid w:val="00F432EB"/>
    <w:rsid w:val="00F43904"/>
    <w:rsid w:val="00F46422"/>
    <w:rsid w:val="00F4760B"/>
    <w:rsid w:val="00F54239"/>
    <w:rsid w:val="00F5585A"/>
    <w:rsid w:val="00F6538D"/>
    <w:rsid w:val="00F67946"/>
    <w:rsid w:val="00F711D5"/>
    <w:rsid w:val="00F715BB"/>
    <w:rsid w:val="00F77CE8"/>
    <w:rsid w:val="00F807DA"/>
    <w:rsid w:val="00F8490F"/>
    <w:rsid w:val="00F85DA3"/>
    <w:rsid w:val="00F91F3A"/>
    <w:rsid w:val="00F93FBD"/>
    <w:rsid w:val="00F96CB7"/>
    <w:rsid w:val="00F97333"/>
    <w:rsid w:val="00FA5FA0"/>
    <w:rsid w:val="00FA6B2B"/>
    <w:rsid w:val="00FB0F53"/>
    <w:rsid w:val="00FB526D"/>
    <w:rsid w:val="00FB7D2B"/>
    <w:rsid w:val="00FC1989"/>
    <w:rsid w:val="00FC3DEE"/>
    <w:rsid w:val="00FC6AD9"/>
    <w:rsid w:val="00FD5C3A"/>
    <w:rsid w:val="00FE05D9"/>
    <w:rsid w:val="00FE3227"/>
    <w:rsid w:val="00FE3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6E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17E6A"/>
    <w:pPr>
      <w:autoSpaceDE w:val="0"/>
      <w:autoSpaceDN w:val="0"/>
      <w:adjustRightInd w:val="0"/>
    </w:pPr>
    <w:rPr>
      <w:rFonts w:ascii="Arial" w:hAnsi="Arial" w:cs="Arial"/>
    </w:rPr>
  </w:style>
  <w:style w:type="character" w:customStyle="1" w:styleId="ConsPlusNormal0">
    <w:name w:val="ConsPlusNormal Знак"/>
    <w:link w:val="ConsPlusNormal"/>
    <w:locked/>
    <w:rsid w:val="00317E6A"/>
    <w:rPr>
      <w:rFonts w:ascii="Arial" w:hAnsi="Arial" w:cs="Arial"/>
      <w:lang w:val="ru-RU" w:eastAsia="ru-RU" w:bidi="ar-SA"/>
    </w:rPr>
  </w:style>
  <w:style w:type="paragraph" w:styleId="a3">
    <w:name w:val="header"/>
    <w:basedOn w:val="a"/>
    <w:rsid w:val="00317E6A"/>
    <w:pPr>
      <w:tabs>
        <w:tab w:val="center" w:pos="4677"/>
        <w:tab w:val="right" w:pos="9355"/>
      </w:tabs>
    </w:pPr>
  </w:style>
  <w:style w:type="character" w:styleId="a4">
    <w:name w:val="page number"/>
    <w:basedOn w:val="a0"/>
    <w:rsid w:val="00317E6A"/>
  </w:style>
  <w:style w:type="character" w:styleId="a5">
    <w:name w:val="Hyperlink"/>
    <w:rsid w:val="00317E6A"/>
    <w:rPr>
      <w:color w:val="0000FF"/>
      <w:u w:val="single"/>
    </w:rPr>
  </w:style>
  <w:style w:type="paragraph" w:customStyle="1" w:styleId="ConsPlusCell">
    <w:name w:val="ConsPlusCell"/>
    <w:rsid w:val="00317E6A"/>
    <w:pPr>
      <w:autoSpaceDE w:val="0"/>
      <w:autoSpaceDN w:val="0"/>
      <w:adjustRightInd w:val="0"/>
    </w:pPr>
    <w:rPr>
      <w:rFonts w:ascii="Arial" w:hAnsi="Arial" w:cs="Arial"/>
    </w:rPr>
  </w:style>
  <w:style w:type="paragraph" w:customStyle="1" w:styleId="ConsPlusNonformat">
    <w:name w:val="ConsPlusNonformat"/>
    <w:rsid w:val="00317E6A"/>
    <w:pPr>
      <w:autoSpaceDE w:val="0"/>
      <w:autoSpaceDN w:val="0"/>
      <w:adjustRightInd w:val="0"/>
    </w:pPr>
    <w:rPr>
      <w:rFonts w:ascii="Courier New" w:hAnsi="Courier New" w:cs="Courier New"/>
    </w:rPr>
  </w:style>
  <w:style w:type="paragraph" w:styleId="a6">
    <w:name w:val="endnote text"/>
    <w:basedOn w:val="a"/>
    <w:link w:val="a7"/>
    <w:semiHidden/>
    <w:rsid w:val="00317E6A"/>
  </w:style>
  <w:style w:type="paragraph" w:styleId="a8">
    <w:name w:val="footnote text"/>
    <w:basedOn w:val="a"/>
    <w:link w:val="a9"/>
    <w:semiHidden/>
    <w:rsid w:val="00317E6A"/>
  </w:style>
  <w:style w:type="character" w:styleId="aa">
    <w:name w:val="footnote reference"/>
    <w:semiHidden/>
    <w:rsid w:val="00317E6A"/>
    <w:rPr>
      <w:vertAlign w:val="superscript"/>
    </w:rPr>
  </w:style>
  <w:style w:type="character" w:customStyle="1" w:styleId="a7">
    <w:name w:val="Текст концевой сноски Знак"/>
    <w:link w:val="a6"/>
    <w:semiHidden/>
    <w:rsid w:val="00317E6A"/>
    <w:rPr>
      <w:lang w:val="ru-RU" w:eastAsia="ru-RU" w:bidi="ar-SA"/>
    </w:rPr>
  </w:style>
  <w:style w:type="paragraph" w:styleId="ab">
    <w:name w:val="Document Map"/>
    <w:basedOn w:val="a"/>
    <w:semiHidden/>
    <w:rsid w:val="002D1D0A"/>
    <w:pPr>
      <w:shd w:val="clear" w:color="auto" w:fill="000080"/>
    </w:pPr>
    <w:rPr>
      <w:rFonts w:ascii="Tahoma" w:hAnsi="Tahoma" w:cs="Tahoma"/>
    </w:rPr>
  </w:style>
  <w:style w:type="character" w:styleId="ac">
    <w:name w:val="Strong"/>
    <w:qFormat/>
    <w:rsid w:val="00536AD1"/>
    <w:rPr>
      <w:b/>
      <w:bCs/>
    </w:rPr>
  </w:style>
  <w:style w:type="paragraph" w:styleId="ad">
    <w:name w:val="Balloon Text"/>
    <w:basedOn w:val="a"/>
    <w:link w:val="ae"/>
    <w:rsid w:val="00896CA2"/>
    <w:rPr>
      <w:rFonts w:ascii="Tahoma" w:hAnsi="Tahoma" w:cs="Tahoma"/>
      <w:sz w:val="16"/>
      <w:szCs w:val="16"/>
    </w:rPr>
  </w:style>
  <w:style w:type="character" w:customStyle="1" w:styleId="ae">
    <w:name w:val="Текст выноски Знак"/>
    <w:basedOn w:val="a0"/>
    <w:link w:val="ad"/>
    <w:rsid w:val="00896CA2"/>
    <w:rPr>
      <w:rFonts w:ascii="Tahoma" w:hAnsi="Tahoma" w:cs="Tahoma"/>
      <w:sz w:val="16"/>
      <w:szCs w:val="16"/>
    </w:rPr>
  </w:style>
  <w:style w:type="paragraph" w:customStyle="1" w:styleId="consplusnormal1">
    <w:name w:val="consplusnormal"/>
    <w:basedOn w:val="a"/>
    <w:rsid w:val="00D30F60"/>
    <w:pPr>
      <w:autoSpaceDE w:val="0"/>
      <w:autoSpaceDN w:val="0"/>
    </w:pPr>
    <w:rPr>
      <w:rFonts w:ascii="Arial" w:hAnsi="Arial" w:cs="Arial"/>
    </w:rPr>
  </w:style>
  <w:style w:type="paragraph" w:styleId="af">
    <w:name w:val="Normal (Web)"/>
    <w:basedOn w:val="a"/>
    <w:uiPriority w:val="99"/>
    <w:unhideWhenUsed/>
    <w:rsid w:val="00D30F60"/>
    <w:pPr>
      <w:spacing w:before="100" w:beforeAutospacing="1" w:after="100" w:afterAutospacing="1"/>
    </w:pPr>
    <w:rPr>
      <w:sz w:val="24"/>
      <w:szCs w:val="24"/>
    </w:rPr>
  </w:style>
  <w:style w:type="paragraph" w:customStyle="1" w:styleId="conspluscell0">
    <w:name w:val="conspluscell"/>
    <w:basedOn w:val="a"/>
    <w:rsid w:val="00D30F60"/>
    <w:pPr>
      <w:spacing w:before="100" w:beforeAutospacing="1" w:after="100" w:afterAutospacing="1"/>
    </w:pPr>
    <w:rPr>
      <w:sz w:val="24"/>
      <w:szCs w:val="24"/>
    </w:rPr>
  </w:style>
  <w:style w:type="paragraph" w:customStyle="1" w:styleId="consplustitle">
    <w:name w:val="consplustitle"/>
    <w:basedOn w:val="a"/>
    <w:rsid w:val="00D30F60"/>
    <w:pPr>
      <w:spacing w:before="100" w:beforeAutospacing="1" w:after="100" w:afterAutospacing="1"/>
    </w:pPr>
    <w:rPr>
      <w:sz w:val="24"/>
      <w:szCs w:val="24"/>
    </w:rPr>
  </w:style>
  <w:style w:type="paragraph" w:customStyle="1" w:styleId="ConsPlusTitle0">
    <w:name w:val="ConsPlusTitle"/>
    <w:rsid w:val="00556E10"/>
    <w:pPr>
      <w:widowControl w:val="0"/>
      <w:autoSpaceDE w:val="0"/>
      <w:autoSpaceDN w:val="0"/>
    </w:pPr>
    <w:rPr>
      <w:rFonts w:ascii="Calibri" w:hAnsi="Calibri" w:cs="Calibri"/>
      <w:b/>
      <w:sz w:val="22"/>
    </w:rPr>
  </w:style>
  <w:style w:type="character" w:customStyle="1" w:styleId="a9">
    <w:name w:val="Текст сноски Знак"/>
    <w:link w:val="a8"/>
    <w:semiHidden/>
    <w:rsid w:val="0084138E"/>
  </w:style>
</w:styles>
</file>

<file path=word/webSettings.xml><?xml version="1.0" encoding="utf-8"?>
<w:webSettings xmlns:r="http://schemas.openxmlformats.org/officeDocument/2006/relationships" xmlns:w="http://schemas.openxmlformats.org/wordprocessingml/2006/main">
  <w:divs>
    <w:div w:id="135952130">
      <w:bodyDiv w:val="1"/>
      <w:marLeft w:val="0"/>
      <w:marRight w:val="0"/>
      <w:marTop w:val="0"/>
      <w:marBottom w:val="0"/>
      <w:divBdr>
        <w:top w:val="none" w:sz="0" w:space="0" w:color="auto"/>
        <w:left w:val="none" w:sz="0" w:space="0" w:color="auto"/>
        <w:bottom w:val="none" w:sz="0" w:space="0" w:color="auto"/>
        <w:right w:val="none" w:sz="0" w:space="0" w:color="auto"/>
      </w:divBdr>
    </w:div>
    <w:div w:id="286393327">
      <w:bodyDiv w:val="1"/>
      <w:marLeft w:val="0"/>
      <w:marRight w:val="0"/>
      <w:marTop w:val="0"/>
      <w:marBottom w:val="0"/>
      <w:divBdr>
        <w:top w:val="none" w:sz="0" w:space="0" w:color="auto"/>
        <w:left w:val="none" w:sz="0" w:space="0" w:color="auto"/>
        <w:bottom w:val="none" w:sz="0" w:space="0" w:color="auto"/>
        <w:right w:val="none" w:sz="0" w:space="0" w:color="auto"/>
      </w:divBdr>
    </w:div>
    <w:div w:id="538324051">
      <w:bodyDiv w:val="1"/>
      <w:marLeft w:val="0"/>
      <w:marRight w:val="0"/>
      <w:marTop w:val="0"/>
      <w:marBottom w:val="0"/>
      <w:divBdr>
        <w:top w:val="none" w:sz="0" w:space="0" w:color="auto"/>
        <w:left w:val="none" w:sz="0" w:space="0" w:color="auto"/>
        <w:bottom w:val="none" w:sz="0" w:space="0" w:color="auto"/>
        <w:right w:val="none" w:sz="0" w:space="0" w:color="auto"/>
      </w:divBdr>
    </w:div>
    <w:div w:id="845898299">
      <w:bodyDiv w:val="1"/>
      <w:marLeft w:val="0"/>
      <w:marRight w:val="0"/>
      <w:marTop w:val="0"/>
      <w:marBottom w:val="0"/>
      <w:divBdr>
        <w:top w:val="none" w:sz="0" w:space="0" w:color="auto"/>
        <w:left w:val="none" w:sz="0" w:space="0" w:color="auto"/>
        <w:bottom w:val="none" w:sz="0" w:space="0" w:color="auto"/>
        <w:right w:val="none" w:sz="0" w:space="0" w:color="auto"/>
      </w:divBdr>
    </w:div>
    <w:div w:id="864707469">
      <w:bodyDiv w:val="1"/>
      <w:marLeft w:val="0"/>
      <w:marRight w:val="0"/>
      <w:marTop w:val="0"/>
      <w:marBottom w:val="0"/>
      <w:divBdr>
        <w:top w:val="none" w:sz="0" w:space="0" w:color="auto"/>
        <w:left w:val="none" w:sz="0" w:space="0" w:color="auto"/>
        <w:bottom w:val="none" w:sz="0" w:space="0" w:color="auto"/>
        <w:right w:val="none" w:sz="0" w:space="0" w:color="auto"/>
      </w:divBdr>
    </w:div>
    <w:div w:id="882131825">
      <w:bodyDiv w:val="1"/>
      <w:marLeft w:val="0"/>
      <w:marRight w:val="0"/>
      <w:marTop w:val="0"/>
      <w:marBottom w:val="0"/>
      <w:divBdr>
        <w:top w:val="none" w:sz="0" w:space="0" w:color="auto"/>
        <w:left w:val="none" w:sz="0" w:space="0" w:color="auto"/>
        <w:bottom w:val="none" w:sz="0" w:space="0" w:color="auto"/>
        <w:right w:val="none" w:sz="0" w:space="0" w:color="auto"/>
      </w:divBdr>
    </w:div>
    <w:div w:id="1139302066">
      <w:bodyDiv w:val="1"/>
      <w:marLeft w:val="0"/>
      <w:marRight w:val="0"/>
      <w:marTop w:val="0"/>
      <w:marBottom w:val="0"/>
      <w:divBdr>
        <w:top w:val="none" w:sz="0" w:space="0" w:color="auto"/>
        <w:left w:val="none" w:sz="0" w:space="0" w:color="auto"/>
        <w:bottom w:val="none" w:sz="0" w:space="0" w:color="auto"/>
        <w:right w:val="none" w:sz="0" w:space="0" w:color="auto"/>
      </w:divBdr>
    </w:div>
    <w:div w:id="1191338920">
      <w:bodyDiv w:val="1"/>
      <w:marLeft w:val="0"/>
      <w:marRight w:val="0"/>
      <w:marTop w:val="0"/>
      <w:marBottom w:val="0"/>
      <w:divBdr>
        <w:top w:val="none" w:sz="0" w:space="0" w:color="auto"/>
        <w:left w:val="none" w:sz="0" w:space="0" w:color="auto"/>
        <w:bottom w:val="none" w:sz="0" w:space="0" w:color="auto"/>
        <w:right w:val="none" w:sz="0" w:space="0" w:color="auto"/>
      </w:divBdr>
    </w:div>
    <w:div w:id="1203862589">
      <w:bodyDiv w:val="1"/>
      <w:marLeft w:val="0"/>
      <w:marRight w:val="0"/>
      <w:marTop w:val="0"/>
      <w:marBottom w:val="0"/>
      <w:divBdr>
        <w:top w:val="none" w:sz="0" w:space="0" w:color="auto"/>
        <w:left w:val="none" w:sz="0" w:space="0" w:color="auto"/>
        <w:bottom w:val="none" w:sz="0" w:space="0" w:color="auto"/>
        <w:right w:val="none" w:sz="0" w:space="0" w:color="auto"/>
      </w:divBdr>
    </w:div>
    <w:div w:id="2073845932">
      <w:bodyDiv w:val="1"/>
      <w:marLeft w:val="0"/>
      <w:marRight w:val="0"/>
      <w:marTop w:val="0"/>
      <w:marBottom w:val="0"/>
      <w:divBdr>
        <w:top w:val="none" w:sz="0" w:space="0" w:color="auto"/>
        <w:left w:val="none" w:sz="0" w:space="0" w:color="auto"/>
        <w:bottom w:val="none" w:sz="0" w:space="0" w:color="auto"/>
        <w:right w:val="none" w:sz="0" w:space="0" w:color="auto"/>
      </w:divBdr>
    </w:div>
    <w:div w:id="2123956474">
      <w:bodyDiv w:val="1"/>
      <w:marLeft w:val="0"/>
      <w:marRight w:val="0"/>
      <w:marTop w:val="0"/>
      <w:marBottom w:val="0"/>
      <w:divBdr>
        <w:top w:val="none" w:sz="0" w:space="0" w:color="auto"/>
        <w:left w:val="none" w:sz="0" w:space="0" w:color="auto"/>
        <w:bottom w:val="none" w:sz="0" w:space="0" w:color="auto"/>
        <w:right w:val="none" w:sz="0" w:space="0" w:color="auto"/>
      </w:divBdr>
    </w:div>
    <w:div w:id="213151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BD860DBFDAF1D86B1551C494AB53AAECD57F5CED2F4F7190FAE692E40D9D201D94D11FBA17480DB08t8H"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21" Type="http://schemas.openxmlformats.org/officeDocument/2006/relationships/hyperlink" Target="consultantplus://offline/ref=6E22BD7C4DF76CD4F2BAC246121A2A4D404725F3728915D9DD2596E0C58E667DFE383995599CD603Q449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BDB994723FE8A2A5C2A977E5B1A6D0FD52D014751949B3CE3C7C1EF552676952840729519EFF3B4O6h3I" TargetMode="External"/><Relationship Id="rId17" Type="http://schemas.openxmlformats.org/officeDocument/2006/relationships/hyperlink" Target="consultantplus://offline/ref=872CE06093E7012314A68028A56DBFE51DA9BBD3F25796245F05D10BD10B5D1B8388DBD7E3750F8AV6g6M" TargetMode="External"/><Relationship Id="rId25" Type="http://schemas.openxmlformats.org/officeDocument/2006/relationships/hyperlink" Target="consultantplus://offline/ref=938F66B7088F2AE0CE87CE2E6758CE0A1909C10513173091FC04CDFB805EA86C8940ADFAB8EE2D00dDRAM" TargetMode="External"/><Relationship Id="rId33"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6E22BD7C4DF76CD4F2BAC246121A2A4D404725F3728915D9DD2596E0C58E667DFE383995599CD603Q449L" TargetMode="External"/><Relationship Id="rId29"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meno-cherni@yandex.ru" TargetMode="External"/><Relationship Id="rId24" Type="http://schemas.openxmlformats.org/officeDocument/2006/relationships/hyperlink" Target="consultantplus://offline/ref=2B41579ADA7722726A9FBAB0A32810685311FFCA5FB31566FE0374C76B94DAA1432E2CF1DC3B94F8b0P9M" TargetMode="External"/><Relationship Id="rId32" Type="http://schemas.openxmlformats.org/officeDocument/2006/relationships/hyperlink" Target="consultantplus://offline/ref=B155DC1F489B4F42BD3B964D0A020F711816E82F01C8B2B02EC2D8F9F6D7B8614F7C5EC34534E85793970D7CBC66F14D81CE5209E91CAFB5XCl8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consultantplus://offline/ref=9215AC8A1E463DFF740A80FB31FBF0B2612AA2B4E714CBC50206CADC0DD46A6F507464BF337222E6f1NCM" TargetMode="External"/><Relationship Id="rId28" Type="http://schemas.openxmlformats.org/officeDocument/2006/relationships/hyperlink" Target="consultantplus://offline/ref=7E72189119333675861970A7AB9C0A0678948B8CAF5FC51F159D8F6CCBD88ED86AE41715382DD3C7XDc3M" TargetMode="External"/><Relationship Id="rId36" Type="http://schemas.openxmlformats.org/officeDocument/2006/relationships/fontTable" Target="fontTable.xml"/><Relationship Id="rId10" Type="http://schemas.openxmlformats.org/officeDocument/2006/relationships/hyperlink" Target="mailto:pimeno-cherni@yandex.ru" TargetMode="External"/><Relationship Id="rId19" Type="http://schemas.openxmlformats.org/officeDocument/2006/relationships/hyperlink" Target="consultantplus://offline/ref=872CE06093E7012314A68028A56DBFE51DA9BBD3F25796245F05D10BD10B5D1B8388DBD7E3750F8AV6g0M" TargetMode="External"/><Relationship Id="rId31"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settings" Target="settings.xml"/><Relationship Id="rId9" Type="http://schemas.openxmlformats.org/officeDocument/2006/relationships/hyperlink" Target="http://uslugi.volganet.ru/" TargetMode="External"/><Relationship Id="rId14" Type="http://schemas.openxmlformats.org/officeDocument/2006/relationships/hyperlink" Target="consultantplus://offline/ref=A889D916D8CCA63FEA8702672F52EF815B47E0B73C82B770F3C3BBBFF1EA9779387FEF208DV2TCL" TargetMode="External"/><Relationship Id="rId22" Type="http://schemas.openxmlformats.org/officeDocument/2006/relationships/hyperlink" Target="consultantplus://offline/ref=6F67E2581701D00929E4F46049104D6C3043F019207BFC64419F7EC3EB820C64B945127D662AA87CHAAEM" TargetMode="External"/><Relationship Id="rId27" Type="http://schemas.openxmlformats.org/officeDocument/2006/relationships/hyperlink" Target="consultantplus://offline/ref=7E72189119333675861970A7AB9C0A0678948B8CAF5FC51F159D8F6CCBD88ED86AE41715382DD3C7XDc3M" TargetMode="External"/><Relationship Id="rId30" Type="http://schemas.openxmlformats.org/officeDocument/2006/relationships/hyperlink" Target="consultantplus://offline/ref=166B6C834A40D9ED059D12BC8CDD9D84D13C7A68142196DE02C83138nBMDI"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77C6C-9761-4CA9-88F4-A771855B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16209</Words>
  <Characters>92397</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
  <LinksUpToDate>false</LinksUpToDate>
  <CharactersWithSpaces>108390</CharactersWithSpaces>
  <SharedDoc>false</SharedDoc>
  <HLinks>
    <vt:vector size="216" baseType="variant">
      <vt:variant>
        <vt:i4>3145789</vt:i4>
      </vt:variant>
      <vt:variant>
        <vt:i4>102</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99</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96</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93</vt:i4>
      </vt:variant>
      <vt:variant>
        <vt:i4>0</vt:i4>
      </vt:variant>
      <vt:variant>
        <vt:i4>5</vt:i4>
      </vt:variant>
      <vt:variant>
        <vt:lpwstr>consultantplus://offline/ref=166B6C834A40D9ED059D12BC8CDD9D84D13C7A68142196DE02C83138nBMDI</vt:lpwstr>
      </vt:variant>
      <vt:variant>
        <vt:lpwstr/>
      </vt:variant>
      <vt:variant>
        <vt:i4>4456538</vt:i4>
      </vt:variant>
      <vt:variant>
        <vt:i4>90</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87</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84</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81</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78</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75</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72</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69</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66</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63</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60</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57</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54</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51</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48</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45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42</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39</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36</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33</vt:i4>
      </vt:variant>
      <vt:variant>
        <vt:i4>0</vt:i4>
      </vt:variant>
      <vt:variant>
        <vt:i4>5</vt:i4>
      </vt:variant>
      <vt:variant>
        <vt:lpwstr>consultantplus://offline/ref=3BD860DBFDAF1D86B1551C494AB53AAECD57F5CED2F4F7190FAE692E40D9D201D94D11FBA17480DB08t8H</vt:lpwstr>
      </vt:variant>
      <vt:variant>
        <vt:lpwstr/>
      </vt:variant>
      <vt:variant>
        <vt:i4>5570562</vt:i4>
      </vt:variant>
      <vt:variant>
        <vt:i4>30</vt:i4>
      </vt:variant>
      <vt:variant>
        <vt:i4>0</vt:i4>
      </vt:variant>
      <vt:variant>
        <vt:i4>5</vt:i4>
      </vt:variant>
      <vt:variant>
        <vt:lpwstr/>
      </vt:variant>
      <vt:variant>
        <vt:lpwstr>Par43</vt:lpwstr>
      </vt:variant>
      <vt:variant>
        <vt:i4>6684725</vt:i4>
      </vt:variant>
      <vt:variant>
        <vt:i4>27</vt:i4>
      </vt:variant>
      <vt:variant>
        <vt:i4>0</vt:i4>
      </vt:variant>
      <vt:variant>
        <vt:i4>5</vt:i4>
      </vt:variant>
      <vt:variant>
        <vt:lpwstr>consultantplus://offline/ref=8555F87EEE3D081121F3A0C06BC32333E96723901DBFEB23BD6A44B282E0D3724CF416228BE97C2FV7n6J</vt:lpwstr>
      </vt:variant>
      <vt:variant>
        <vt:lpwstr/>
      </vt:variant>
      <vt:variant>
        <vt:i4>2555953</vt:i4>
      </vt:variant>
      <vt:variant>
        <vt:i4>24</vt:i4>
      </vt:variant>
      <vt:variant>
        <vt:i4>0</vt:i4>
      </vt:variant>
      <vt:variant>
        <vt:i4>5</vt:i4>
      </vt:variant>
      <vt:variant>
        <vt:lpwstr>consultantplus://offline/ref=8F6EFCEBD78D73945BB09737A027B4142E33081DC130F502F77E0E3DD8F195EB1B53B1CE58D9EE82C8o9N</vt:lpwstr>
      </vt:variant>
      <vt:variant>
        <vt:lpwstr/>
      </vt:variant>
      <vt:variant>
        <vt:i4>2228282</vt:i4>
      </vt:variant>
      <vt:variant>
        <vt:i4>21</vt:i4>
      </vt:variant>
      <vt:variant>
        <vt:i4>0</vt:i4>
      </vt:variant>
      <vt:variant>
        <vt:i4>5</vt:i4>
      </vt:variant>
      <vt:variant>
        <vt:lpwstr>consultantplus://offline/ref=1BDB994723FE8A2A5C2A977E5B1A6D0FD52D014751949B3CE3C7C1EF552676952840729519EFF3B4O6h3I</vt:lpwstr>
      </vt:variant>
      <vt:variant>
        <vt:lpwstr/>
      </vt:variant>
      <vt:variant>
        <vt:i4>2162742</vt:i4>
      </vt:variant>
      <vt:variant>
        <vt:i4>18</vt:i4>
      </vt:variant>
      <vt:variant>
        <vt:i4>0</vt:i4>
      </vt:variant>
      <vt:variant>
        <vt:i4>5</vt:i4>
      </vt:variant>
      <vt:variant>
        <vt:lpwstr>consultantplus://offline/ref=B01B04AFEAC1078C055B2081D2F00D7D26850915DDEAC67687723897B638DD29D841668B624D3366b9JCN</vt:lpwstr>
      </vt:variant>
      <vt:variant>
        <vt:lpwstr/>
      </vt:variant>
      <vt:variant>
        <vt:i4>7929962</vt:i4>
      </vt:variant>
      <vt:variant>
        <vt:i4>15</vt:i4>
      </vt:variant>
      <vt:variant>
        <vt:i4>0</vt:i4>
      </vt:variant>
      <vt:variant>
        <vt:i4>5</vt:i4>
      </vt:variant>
      <vt:variant>
        <vt:lpwstr>consultantplus://offline/ref=D6893BC30E4FA44C02BFC9CA1964E73C85064487B2D390420E4EFAEE12C5063752E5772169E333C7cCF9I</vt:lpwstr>
      </vt:variant>
      <vt:variant>
        <vt:lpwstr/>
      </vt:variant>
      <vt:variant>
        <vt:i4>6422577</vt:i4>
      </vt:variant>
      <vt:variant>
        <vt:i4>12</vt:i4>
      </vt:variant>
      <vt:variant>
        <vt:i4>0</vt:i4>
      </vt:variant>
      <vt:variant>
        <vt:i4>5</vt:i4>
      </vt:variant>
      <vt:variant>
        <vt:lpwstr/>
      </vt:variant>
      <vt:variant>
        <vt:lpwstr>Par330</vt:lpwstr>
      </vt:variant>
      <vt:variant>
        <vt:i4>5242960</vt:i4>
      </vt:variant>
      <vt:variant>
        <vt:i4>9</vt:i4>
      </vt:variant>
      <vt:variant>
        <vt:i4>0</vt:i4>
      </vt:variant>
      <vt:variant>
        <vt:i4>5</vt:i4>
      </vt:variant>
      <vt:variant>
        <vt:lpwstr>consultantplus://offline/ref=F6363110F9D2FBDCEEAD3A939DAA4173ACC1EE5D5669DA2762E75D6989V3A6N</vt:lpwstr>
      </vt:variant>
      <vt:variant>
        <vt:lpwstr/>
      </vt:variant>
      <vt:variant>
        <vt:i4>5505108</vt:i4>
      </vt:variant>
      <vt:variant>
        <vt:i4>6</vt:i4>
      </vt:variant>
      <vt:variant>
        <vt:i4>0</vt:i4>
      </vt:variant>
      <vt:variant>
        <vt:i4>5</vt:i4>
      </vt:variant>
      <vt:variant>
        <vt:lpwstr>consultantplus://offline/ref=9A83E6380CB1E7A0A2B4C7E9FB9D37F13B0C2F50534219791DC43C0DDA6Cs7M</vt:lpwstr>
      </vt:variant>
      <vt:variant>
        <vt:lpwstr/>
      </vt:variant>
      <vt:variant>
        <vt:i4>5505107</vt:i4>
      </vt:variant>
      <vt:variant>
        <vt:i4>3</vt:i4>
      </vt:variant>
      <vt:variant>
        <vt:i4>0</vt:i4>
      </vt:variant>
      <vt:variant>
        <vt:i4>5</vt:i4>
      </vt:variant>
      <vt:variant>
        <vt:lpwstr>consultantplus://offline/ref=9A83E6380CB1E7A0A2B4C7E9FB9D37F13B0C2F50504619791DC43C0DDA6Cs7M</vt:lpwstr>
      </vt:variant>
      <vt:variant>
        <vt:lpwstr/>
      </vt:variant>
      <vt:variant>
        <vt:i4>851994</vt:i4>
      </vt:variant>
      <vt:variant>
        <vt:i4>0</vt:i4>
      </vt:variant>
      <vt:variant>
        <vt:i4>0</vt:i4>
      </vt:variant>
      <vt:variant>
        <vt:i4>5</vt:i4>
      </vt:variant>
      <vt:variant>
        <vt:lpwstr>http://www.gosuslugi.ru/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Ломова Наталия Владимировна</dc:creator>
  <cp:lastModifiedBy>Пимено-Черни</cp:lastModifiedBy>
  <cp:revision>7</cp:revision>
  <cp:lastPrinted>2022-03-24T11:57:00Z</cp:lastPrinted>
  <dcterms:created xsi:type="dcterms:W3CDTF">2022-03-02T05:09:00Z</dcterms:created>
  <dcterms:modified xsi:type="dcterms:W3CDTF">2022-03-24T12:02:00Z</dcterms:modified>
</cp:coreProperties>
</file>